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5C3AB" w14:textId="10FBD496" w:rsidR="002B71D9" w:rsidRDefault="002B71D9" w:rsidP="00B26E00">
      <w:pPr>
        <w:jc w:val="right"/>
        <w:rPr>
          <w:b/>
          <w:noProof/>
          <w:lang w:eastAsia="ru-RU"/>
        </w:rPr>
      </w:pPr>
    </w:p>
    <w:p w14:paraId="0F4E3C83" w14:textId="1C9FC2E0" w:rsidR="002B71D9" w:rsidRDefault="002B71D9" w:rsidP="00B26E00">
      <w:pPr>
        <w:jc w:val="right"/>
        <w:rPr>
          <w:b/>
          <w:noProof/>
          <w:lang w:eastAsia="ru-RU"/>
        </w:rPr>
      </w:pPr>
    </w:p>
    <w:p w14:paraId="6C6B6C11" w14:textId="57ABFE5E" w:rsidR="002B71D9" w:rsidRDefault="002B71D9" w:rsidP="00B26E00">
      <w:pPr>
        <w:jc w:val="right"/>
        <w:rPr>
          <w:rFonts w:ascii="Arial" w:hAnsi="Arial" w:cs="Arial"/>
          <w:b/>
          <w:lang w:val="en-US"/>
        </w:rPr>
      </w:pPr>
    </w:p>
    <w:p w14:paraId="0EC99CA1" w14:textId="43D2F2A7" w:rsidR="00286270" w:rsidRDefault="00286270" w:rsidP="00B26E00">
      <w:pPr>
        <w:jc w:val="right"/>
        <w:rPr>
          <w:rFonts w:ascii="Arial" w:hAnsi="Arial" w:cs="Arial"/>
          <w:b/>
          <w:lang w:val="en-US"/>
        </w:rPr>
      </w:pPr>
    </w:p>
    <w:p w14:paraId="0EB3B90D" w14:textId="77777777" w:rsidR="002B71D9" w:rsidRDefault="002B71D9" w:rsidP="00B26E00">
      <w:pPr>
        <w:jc w:val="right"/>
        <w:rPr>
          <w:rFonts w:ascii="Arial" w:hAnsi="Arial" w:cs="Arial"/>
          <w:b/>
          <w:lang w:val="en-US"/>
        </w:rPr>
      </w:pPr>
    </w:p>
    <w:p w14:paraId="2D0FCA5E" w14:textId="59F851EF" w:rsidR="0031695B" w:rsidRPr="00C65B95" w:rsidRDefault="0031695B" w:rsidP="00B26E00">
      <w:pPr>
        <w:jc w:val="right"/>
        <w:rPr>
          <w:rFonts w:ascii="Arial" w:hAnsi="Arial" w:cs="Arial"/>
          <w:b/>
        </w:rPr>
      </w:pPr>
      <w:r w:rsidRPr="00C65B95">
        <w:rPr>
          <w:rFonts w:ascii="Arial" w:hAnsi="Arial" w:cs="Arial"/>
          <w:b/>
        </w:rPr>
        <w:t>Утверждено</w:t>
      </w:r>
      <w:r w:rsidR="001A2BDE" w:rsidRPr="001E79B4">
        <w:rPr>
          <w:rFonts w:ascii="Arial" w:hAnsi="Arial" w:cs="Arial"/>
          <w:b/>
        </w:rPr>
        <w:t>:</w:t>
      </w:r>
      <w:r w:rsidRPr="00C65B95">
        <w:rPr>
          <w:rFonts w:ascii="Arial" w:hAnsi="Arial" w:cs="Arial"/>
          <w:b/>
        </w:rPr>
        <w:t xml:space="preserve"> </w:t>
      </w:r>
    </w:p>
    <w:p w14:paraId="51D34433" w14:textId="5CA9A5F5" w:rsidR="0031695B" w:rsidRPr="00C65B95" w:rsidRDefault="00CF11A2" w:rsidP="00B26E00">
      <w:pPr>
        <w:jc w:val="right"/>
        <w:rPr>
          <w:rFonts w:ascii="Arial" w:hAnsi="Arial" w:cs="Arial"/>
          <w:b/>
        </w:rPr>
      </w:pPr>
      <w:r>
        <w:rPr>
          <w:rFonts w:ascii="Arial" w:hAnsi="Arial" w:cs="Arial"/>
          <w:b/>
        </w:rPr>
        <w:t>Протоколом</w:t>
      </w:r>
      <w:r w:rsidR="0031695B" w:rsidRPr="00C65B95">
        <w:rPr>
          <w:rFonts w:ascii="Arial" w:hAnsi="Arial" w:cs="Arial"/>
          <w:b/>
        </w:rPr>
        <w:t xml:space="preserve"> Правления </w:t>
      </w:r>
    </w:p>
    <w:p w14:paraId="30EC4061" w14:textId="638F7BE7" w:rsidR="0031695B" w:rsidRPr="00C65B95" w:rsidRDefault="0031695B" w:rsidP="00B26E00">
      <w:pPr>
        <w:jc w:val="right"/>
        <w:rPr>
          <w:rFonts w:ascii="Arial" w:hAnsi="Arial" w:cs="Arial"/>
          <w:b/>
        </w:rPr>
      </w:pPr>
      <w:r w:rsidRPr="00C65B95">
        <w:rPr>
          <w:rFonts w:ascii="Arial" w:hAnsi="Arial" w:cs="Arial"/>
          <w:b/>
        </w:rPr>
        <w:t xml:space="preserve">АО </w:t>
      </w:r>
      <w:r w:rsidR="00677A66">
        <w:rPr>
          <w:rFonts w:ascii="Arial" w:hAnsi="Arial" w:cs="Arial"/>
          <w:b/>
        </w:rPr>
        <w:t>ВИМ Инвестиции</w:t>
      </w:r>
    </w:p>
    <w:p w14:paraId="726E99A2" w14:textId="56588012" w:rsidR="0031695B" w:rsidRDefault="009C7F4B" w:rsidP="00B26E00">
      <w:pPr>
        <w:jc w:val="right"/>
        <w:rPr>
          <w:rFonts w:ascii="Arial" w:hAnsi="Arial" w:cs="Arial"/>
          <w:b/>
        </w:rPr>
      </w:pPr>
      <w:r w:rsidRPr="009C7F4B">
        <w:rPr>
          <w:rFonts w:ascii="Arial" w:hAnsi="Arial" w:cs="Arial"/>
          <w:b/>
        </w:rPr>
        <w:t xml:space="preserve">№ </w:t>
      </w:r>
      <w:r w:rsidR="00BB1EA5" w:rsidRPr="00BB1EA5">
        <w:rPr>
          <w:rFonts w:ascii="Arial" w:hAnsi="Arial" w:cs="Arial"/>
          <w:b/>
        </w:rPr>
        <w:t>514</w:t>
      </w:r>
      <w:r w:rsidR="00677A66" w:rsidRPr="009C7F4B">
        <w:rPr>
          <w:rFonts w:ascii="Arial" w:hAnsi="Arial" w:cs="Arial"/>
          <w:b/>
        </w:rPr>
        <w:t xml:space="preserve"> </w:t>
      </w:r>
      <w:r w:rsidRPr="009C7F4B">
        <w:rPr>
          <w:rFonts w:ascii="Arial" w:hAnsi="Arial" w:cs="Arial"/>
          <w:b/>
        </w:rPr>
        <w:t xml:space="preserve">от </w:t>
      </w:r>
      <w:r w:rsidR="00BB1EA5" w:rsidRPr="009A4BFE">
        <w:rPr>
          <w:rFonts w:ascii="Arial" w:hAnsi="Arial" w:cs="Arial"/>
          <w:b/>
        </w:rPr>
        <w:t>05</w:t>
      </w:r>
      <w:r w:rsidR="00677A66">
        <w:rPr>
          <w:rFonts w:ascii="Arial" w:hAnsi="Arial" w:cs="Arial"/>
          <w:b/>
        </w:rPr>
        <w:t xml:space="preserve"> </w:t>
      </w:r>
      <w:r w:rsidR="00BB1EA5">
        <w:rPr>
          <w:rFonts w:ascii="Arial" w:hAnsi="Arial" w:cs="Arial"/>
          <w:b/>
        </w:rPr>
        <w:t>августа</w:t>
      </w:r>
      <w:r w:rsidR="00677A66">
        <w:rPr>
          <w:rFonts w:ascii="Arial" w:hAnsi="Arial" w:cs="Arial"/>
          <w:b/>
        </w:rPr>
        <w:t xml:space="preserve"> </w:t>
      </w:r>
      <w:r w:rsidR="00677A66" w:rsidRPr="009C7F4B">
        <w:rPr>
          <w:rFonts w:ascii="Arial" w:hAnsi="Arial" w:cs="Arial"/>
          <w:b/>
        </w:rPr>
        <w:t>202</w:t>
      </w:r>
      <w:r w:rsidR="00677A66">
        <w:rPr>
          <w:rFonts w:ascii="Arial" w:hAnsi="Arial" w:cs="Arial"/>
          <w:b/>
        </w:rPr>
        <w:t xml:space="preserve">2 </w:t>
      </w:r>
      <w:r w:rsidR="0031695B" w:rsidRPr="00C65B95">
        <w:rPr>
          <w:rFonts w:ascii="Arial" w:hAnsi="Arial" w:cs="Arial"/>
          <w:b/>
        </w:rPr>
        <w:t>года</w:t>
      </w:r>
    </w:p>
    <w:p w14:paraId="1808D83C" w14:textId="77777777" w:rsidR="00374C79" w:rsidRPr="00C65B95" w:rsidRDefault="00374C79" w:rsidP="00B26E00">
      <w:pPr>
        <w:rPr>
          <w:rFonts w:ascii="Arial" w:hAnsi="Arial" w:cs="Arial"/>
        </w:rPr>
      </w:pPr>
    </w:p>
    <w:p w14:paraId="265C3D5B" w14:textId="77777777" w:rsidR="0031695B" w:rsidRPr="00C65B95" w:rsidRDefault="0031695B" w:rsidP="00B26E00">
      <w:pPr>
        <w:rPr>
          <w:rFonts w:ascii="Arial" w:hAnsi="Arial" w:cs="Arial"/>
        </w:rPr>
      </w:pPr>
    </w:p>
    <w:p w14:paraId="3BAA9171" w14:textId="77777777" w:rsidR="0031695B" w:rsidRPr="00C65B95" w:rsidRDefault="0031695B" w:rsidP="00B26E00">
      <w:pPr>
        <w:rPr>
          <w:rFonts w:ascii="Arial" w:hAnsi="Arial" w:cs="Arial"/>
        </w:rPr>
      </w:pPr>
    </w:p>
    <w:p w14:paraId="524EA1BC" w14:textId="77777777" w:rsidR="0031695B" w:rsidRPr="00C65B95" w:rsidRDefault="0031695B" w:rsidP="00B26E00">
      <w:pPr>
        <w:jc w:val="center"/>
        <w:rPr>
          <w:rFonts w:ascii="Arial" w:hAnsi="Arial" w:cs="Arial"/>
        </w:rPr>
      </w:pPr>
    </w:p>
    <w:p w14:paraId="2D9F9DBD" w14:textId="77777777" w:rsidR="0031695B" w:rsidRPr="00C65B95" w:rsidRDefault="0031695B" w:rsidP="00B26E00">
      <w:pPr>
        <w:jc w:val="center"/>
        <w:rPr>
          <w:rFonts w:ascii="Arial" w:hAnsi="Arial" w:cs="Arial"/>
        </w:rPr>
      </w:pPr>
    </w:p>
    <w:p w14:paraId="5F731979" w14:textId="77777777" w:rsidR="0031695B" w:rsidRPr="00C65B95" w:rsidRDefault="0031695B" w:rsidP="00B26E00">
      <w:pPr>
        <w:jc w:val="center"/>
        <w:rPr>
          <w:rFonts w:ascii="Arial" w:hAnsi="Arial" w:cs="Arial"/>
        </w:rPr>
      </w:pPr>
    </w:p>
    <w:p w14:paraId="5DA5318A" w14:textId="77777777" w:rsidR="0031695B" w:rsidRPr="00C65B95" w:rsidRDefault="0031695B" w:rsidP="00B26E00">
      <w:pPr>
        <w:jc w:val="center"/>
        <w:rPr>
          <w:rFonts w:ascii="Arial" w:hAnsi="Arial" w:cs="Arial"/>
          <w:b/>
          <w:sz w:val="24"/>
        </w:rPr>
      </w:pPr>
      <w:r w:rsidRPr="00C65B95">
        <w:rPr>
          <w:rFonts w:ascii="Arial" w:hAnsi="Arial" w:cs="Arial"/>
          <w:b/>
          <w:sz w:val="24"/>
        </w:rPr>
        <w:t>ДОГОВОР</w:t>
      </w:r>
    </w:p>
    <w:p w14:paraId="49C864D2" w14:textId="77777777" w:rsidR="00D730BC" w:rsidRPr="007F7158" w:rsidRDefault="0031695B" w:rsidP="00B26E00">
      <w:pPr>
        <w:jc w:val="center"/>
        <w:rPr>
          <w:rFonts w:ascii="Arial" w:hAnsi="Arial" w:cs="Arial"/>
          <w:b/>
          <w:sz w:val="24"/>
        </w:rPr>
      </w:pPr>
      <w:r w:rsidRPr="00C65B95">
        <w:rPr>
          <w:rFonts w:ascii="Arial" w:hAnsi="Arial" w:cs="Arial"/>
          <w:b/>
          <w:sz w:val="24"/>
        </w:rPr>
        <w:t>ДОВЕРИТЕЛЬНОГО УПРАВЛЕНИ</w:t>
      </w:r>
      <w:r w:rsidR="005F2760">
        <w:rPr>
          <w:rFonts w:ascii="Arial" w:hAnsi="Arial" w:cs="Arial"/>
          <w:b/>
          <w:sz w:val="24"/>
        </w:rPr>
        <w:t>Я</w:t>
      </w:r>
      <w:r w:rsidRPr="00C65B95">
        <w:rPr>
          <w:rFonts w:ascii="Arial" w:hAnsi="Arial" w:cs="Arial"/>
          <w:b/>
          <w:sz w:val="24"/>
        </w:rPr>
        <w:t xml:space="preserve"> </w:t>
      </w:r>
    </w:p>
    <w:p w14:paraId="7C3C1B43" w14:textId="15732C66" w:rsidR="0031695B" w:rsidRDefault="0031695B" w:rsidP="00B26E00">
      <w:pPr>
        <w:jc w:val="center"/>
        <w:rPr>
          <w:rFonts w:ascii="Arial" w:hAnsi="Arial" w:cs="Arial"/>
          <w:b/>
          <w:caps/>
          <w:sz w:val="24"/>
        </w:rPr>
      </w:pPr>
      <w:r w:rsidRPr="00C65B95">
        <w:rPr>
          <w:rFonts w:ascii="Arial" w:hAnsi="Arial" w:cs="Arial"/>
          <w:b/>
          <w:sz w:val="24"/>
        </w:rPr>
        <w:t>АКТИВАМИ</w:t>
      </w:r>
      <w:r w:rsidR="00D730BC" w:rsidRPr="007F7158">
        <w:rPr>
          <w:rFonts w:ascii="Arial" w:hAnsi="Arial" w:cs="Arial"/>
          <w:b/>
          <w:sz w:val="24"/>
        </w:rPr>
        <w:t xml:space="preserve"> </w:t>
      </w:r>
      <w:r w:rsidRPr="00C65B95">
        <w:rPr>
          <w:rFonts w:ascii="Arial" w:hAnsi="Arial" w:cs="Arial"/>
          <w:b/>
          <w:caps/>
          <w:sz w:val="24"/>
        </w:rPr>
        <w:t>Физического лица</w:t>
      </w:r>
    </w:p>
    <w:p w14:paraId="6DE8BD91" w14:textId="77777777" w:rsidR="001A0F51" w:rsidRDefault="001A0F51" w:rsidP="00B26E00">
      <w:pPr>
        <w:jc w:val="center"/>
        <w:rPr>
          <w:rFonts w:ascii="Arial" w:hAnsi="Arial" w:cs="Arial"/>
          <w:b/>
          <w:caps/>
          <w:sz w:val="24"/>
        </w:rPr>
      </w:pPr>
    </w:p>
    <w:p w14:paraId="14BD67DA" w14:textId="77777777" w:rsidR="001A0F51" w:rsidRDefault="001A0F51" w:rsidP="00B26E00">
      <w:pPr>
        <w:jc w:val="center"/>
        <w:rPr>
          <w:rFonts w:ascii="Arial" w:hAnsi="Arial" w:cs="Arial"/>
          <w:b/>
          <w:caps/>
          <w:sz w:val="24"/>
        </w:rPr>
      </w:pPr>
    </w:p>
    <w:p w14:paraId="4145D98E" w14:textId="77777777" w:rsidR="001A0F51" w:rsidRDefault="001A0F51" w:rsidP="00B26E00">
      <w:pPr>
        <w:jc w:val="center"/>
        <w:rPr>
          <w:rFonts w:ascii="Arial" w:hAnsi="Arial" w:cs="Arial"/>
          <w:b/>
          <w:caps/>
          <w:sz w:val="24"/>
        </w:rPr>
      </w:pPr>
    </w:p>
    <w:p w14:paraId="27248259" w14:textId="77777777" w:rsidR="001A0F51" w:rsidRDefault="001A0F51" w:rsidP="00B26E00">
      <w:pPr>
        <w:jc w:val="center"/>
        <w:rPr>
          <w:rFonts w:ascii="Arial" w:hAnsi="Arial" w:cs="Arial"/>
          <w:b/>
          <w:caps/>
          <w:sz w:val="24"/>
        </w:rPr>
      </w:pPr>
    </w:p>
    <w:p w14:paraId="3EA96168" w14:textId="77777777" w:rsidR="001A0F51" w:rsidRDefault="001A0F51" w:rsidP="00B26E00">
      <w:pPr>
        <w:jc w:val="center"/>
        <w:rPr>
          <w:rFonts w:ascii="Arial" w:hAnsi="Arial" w:cs="Arial"/>
          <w:b/>
          <w:caps/>
          <w:sz w:val="24"/>
        </w:rPr>
      </w:pPr>
    </w:p>
    <w:p w14:paraId="030A9ACB" w14:textId="77777777" w:rsidR="001A0F51" w:rsidRDefault="001A0F51" w:rsidP="00B26E00">
      <w:pPr>
        <w:jc w:val="center"/>
        <w:rPr>
          <w:rFonts w:ascii="Arial" w:hAnsi="Arial" w:cs="Arial"/>
          <w:b/>
          <w:caps/>
          <w:sz w:val="24"/>
        </w:rPr>
      </w:pPr>
    </w:p>
    <w:p w14:paraId="48E10037" w14:textId="77777777" w:rsidR="001A0F51" w:rsidRDefault="001A0F51" w:rsidP="00B26E00">
      <w:pPr>
        <w:jc w:val="center"/>
        <w:rPr>
          <w:rFonts w:ascii="Arial" w:hAnsi="Arial" w:cs="Arial"/>
          <w:b/>
          <w:caps/>
          <w:sz w:val="24"/>
        </w:rPr>
      </w:pPr>
    </w:p>
    <w:p w14:paraId="7AD206BC" w14:textId="77777777" w:rsidR="001A0F51" w:rsidRDefault="001A0F51" w:rsidP="00B26E00">
      <w:pPr>
        <w:jc w:val="center"/>
        <w:rPr>
          <w:rFonts w:ascii="Arial" w:hAnsi="Arial" w:cs="Arial"/>
          <w:b/>
          <w:caps/>
          <w:sz w:val="24"/>
        </w:rPr>
      </w:pPr>
    </w:p>
    <w:p w14:paraId="0CC97410" w14:textId="77777777" w:rsidR="0031695B" w:rsidRPr="00C65B95" w:rsidRDefault="0031695B" w:rsidP="00B26E00">
      <w:pPr>
        <w:spacing w:after="160" w:line="259" w:lineRule="auto"/>
        <w:rPr>
          <w:rFonts w:ascii="Arial" w:hAnsi="Arial" w:cs="Arial"/>
        </w:rPr>
      </w:pPr>
      <w:r w:rsidRPr="00C65B95">
        <w:rPr>
          <w:rFonts w:ascii="Arial" w:hAnsi="Arial" w:cs="Arial"/>
        </w:rPr>
        <w:br w:type="page"/>
      </w:r>
    </w:p>
    <w:p w14:paraId="277630C7" w14:textId="0EBAECE5" w:rsidR="0031695B" w:rsidRPr="007C77E8" w:rsidRDefault="0031695B" w:rsidP="007C77E8">
      <w:pPr>
        <w:pStyle w:val="ListParagraph"/>
        <w:numPr>
          <w:ilvl w:val="0"/>
          <w:numId w:val="2"/>
        </w:numPr>
        <w:tabs>
          <w:tab w:val="left" w:pos="567"/>
        </w:tabs>
        <w:autoSpaceDE w:val="0"/>
        <w:autoSpaceDN w:val="0"/>
        <w:adjustRightInd w:val="0"/>
        <w:spacing w:before="240" w:after="120" w:line="240" w:lineRule="auto"/>
        <w:ind w:hanging="720"/>
        <w:contextualSpacing w:val="0"/>
        <w:jc w:val="center"/>
        <w:rPr>
          <w:rFonts w:ascii="Arial" w:hAnsi="Arial" w:cs="Arial"/>
          <w:b/>
          <w:bCs/>
          <w:color w:val="000000"/>
          <w:sz w:val="20"/>
          <w:szCs w:val="20"/>
        </w:rPr>
      </w:pPr>
      <w:r w:rsidRPr="00DF53E8">
        <w:rPr>
          <w:rFonts w:ascii="Arial" w:hAnsi="Arial" w:cs="Arial"/>
          <w:b/>
          <w:bCs/>
          <w:color w:val="000000"/>
          <w:sz w:val="20"/>
          <w:szCs w:val="20"/>
        </w:rPr>
        <w:lastRenderedPageBreak/>
        <w:t>ОБЩИЕ ПОЛОЖЕНИЯ</w:t>
      </w:r>
    </w:p>
    <w:p w14:paraId="7C3A0726" w14:textId="429E61E0" w:rsidR="0031695B" w:rsidRPr="00DF53E8" w:rsidRDefault="0031695B" w:rsidP="00AA4EA6">
      <w:pPr>
        <w:pStyle w:val="ListParagraph"/>
        <w:numPr>
          <w:ilvl w:val="1"/>
          <w:numId w:val="3"/>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DF53E8">
        <w:rPr>
          <w:rFonts w:ascii="Arial" w:hAnsi="Arial" w:cs="Arial"/>
          <w:color w:val="000000"/>
          <w:sz w:val="20"/>
          <w:szCs w:val="20"/>
        </w:rPr>
        <w:t>Настоящий Договор доверительного управления активами физического лица определяет условия, в соответствии с которым</w:t>
      </w:r>
      <w:r w:rsidR="00B740BA">
        <w:rPr>
          <w:rFonts w:ascii="Arial" w:hAnsi="Arial" w:cs="Arial"/>
          <w:color w:val="000000"/>
          <w:sz w:val="20"/>
          <w:szCs w:val="20"/>
        </w:rPr>
        <w:t>и</w:t>
      </w:r>
      <w:r w:rsidRPr="00DF53E8">
        <w:rPr>
          <w:rFonts w:ascii="Arial" w:hAnsi="Arial" w:cs="Arial"/>
          <w:color w:val="000000"/>
          <w:sz w:val="20"/>
          <w:szCs w:val="20"/>
        </w:rPr>
        <w:t xml:space="preserve"> А</w:t>
      </w:r>
      <w:r w:rsidR="00ED586E" w:rsidRPr="00DF53E8">
        <w:rPr>
          <w:rFonts w:ascii="Arial" w:hAnsi="Arial" w:cs="Arial"/>
          <w:color w:val="000000"/>
          <w:sz w:val="20"/>
          <w:szCs w:val="20"/>
        </w:rPr>
        <w:t>кционерное общество</w:t>
      </w:r>
      <w:r w:rsidRPr="00DF53E8">
        <w:rPr>
          <w:rFonts w:ascii="Arial" w:hAnsi="Arial" w:cs="Arial"/>
          <w:color w:val="000000"/>
          <w:sz w:val="20"/>
          <w:szCs w:val="20"/>
        </w:rPr>
        <w:t xml:space="preserve"> </w:t>
      </w:r>
      <w:r w:rsidR="00677A66">
        <w:rPr>
          <w:rFonts w:ascii="Arial" w:hAnsi="Arial" w:cs="Arial"/>
          <w:color w:val="000000"/>
          <w:sz w:val="20"/>
          <w:szCs w:val="20"/>
        </w:rPr>
        <w:t>ВИМ Инвестиции</w:t>
      </w:r>
      <w:r w:rsidR="00430BE6">
        <w:rPr>
          <w:rFonts w:ascii="Arial" w:hAnsi="Arial" w:cs="Arial"/>
          <w:color w:val="000000"/>
          <w:sz w:val="20"/>
          <w:szCs w:val="20"/>
        </w:rPr>
        <w:t>, реквизиты которого приведены в Приложении №</w:t>
      </w:r>
      <w:r w:rsidR="007940B4">
        <w:rPr>
          <w:rFonts w:ascii="Arial" w:hAnsi="Arial" w:cs="Arial"/>
          <w:color w:val="000000"/>
          <w:sz w:val="20"/>
          <w:szCs w:val="20"/>
        </w:rPr>
        <w:t xml:space="preserve"> </w:t>
      </w:r>
      <w:r w:rsidR="00430BE6">
        <w:rPr>
          <w:rFonts w:ascii="Arial" w:hAnsi="Arial" w:cs="Arial"/>
          <w:color w:val="000000"/>
          <w:sz w:val="20"/>
          <w:szCs w:val="20"/>
        </w:rPr>
        <w:t xml:space="preserve">2 к настоящему Договору </w:t>
      </w:r>
      <w:r w:rsidRPr="00DF53E8">
        <w:rPr>
          <w:rFonts w:ascii="Arial" w:hAnsi="Arial" w:cs="Arial"/>
          <w:color w:val="000000"/>
          <w:sz w:val="20"/>
          <w:szCs w:val="20"/>
        </w:rPr>
        <w:t xml:space="preserve">(далее – </w:t>
      </w:r>
      <w:r w:rsidRPr="00DF53E8">
        <w:rPr>
          <w:rFonts w:ascii="Arial" w:hAnsi="Arial" w:cs="Arial"/>
          <w:b/>
          <w:i/>
          <w:color w:val="000000"/>
          <w:sz w:val="20"/>
          <w:szCs w:val="20"/>
        </w:rPr>
        <w:t>Управляющий</w:t>
      </w:r>
      <w:r w:rsidRPr="00DF53E8">
        <w:rPr>
          <w:rFonts w:ascii="Arial" w:hAnsi="Arial" w:cs="Arial"/>
          <w:color w:val="000000"/>
          <w:sz w:val="20"/>
          <w:szCs w:val="20"/>
        </w:rPr>
        <w:t>)</w:t>
      </w:r>
      <w:r w:rsidR="006C522F" w:rsidRPr="00DF53E8">
        <w:rPr>
          <w:rFonts w:ascii="Arial" w:hAnsi="Arial" w:cs="Arial"/>
          <w:color w:val="000000"/>
          <w:sz w:val="20"/>
          <w:szCs w:val="20"/>
        </w:rPr>
        <w:t xml:space="preserve">, </w:t>
      </w:r>
      <w:r w:rsidRPr="00DF53E8">
        <w:rPr>
          <w:rFonts w:ascii="Arial" w:hAnsi="Arial" w:cs="Arial"/>
          <w:color w:val="000000"/>
          <w:sz w:val="20"/>
          <w:szCs w:val="20"/>
        </w:rPr>
        <w:t>осуществляет доверительное управление имуществом, принадлежащим учредителю доверительного управления – физическому лицу</w:t>
      </w:r>
      <w:r w:rsidR="00B93CD4">
        <w:rPr>
          <w:rFonts w:ascii="Arial" w:hAnsi="Arial" w:cs="Arial"/>
          <w:color w:val="000000"/>
          <w:sz w:val="20"/>
          <w:szCs w:val="20"/>
        </w:rPr>
        <w:t xml:space="preserve"> </w:t>
      </w:r>
      <w:r w:rsidR="00430BE6" w:rsidRPr="00DF53E8">
        <w:rPr>
          <w:rFonts w:ascii="Arial" w:hAnsi="Arial" w:cs="Arial"/>
          <w:color w:val="000000"/>
          <w:sz w:val="20"/>
          <w:szCs w:val="20"/>
        </w:rPr>
        <w:t xml:space="preserve">(далее – </w:t>
      </w:r>
      <w:r w:rsidR="00430BE6" w:rsidRPr="00DF53E8">
        <w:rPr>
          <w:rFonts w:ascii="Arial" w:hAnsi="Arial" w:cs="Arial"/>
          <w:b/>
          <w:i/>
          <w:color w:val="000000"/>
          <w:sz w:val="20"/>
          <w:szCs w:val="20"/>
        </w:rPr>
        <w:t>Договор</w:t>
      </w:r>
      <w:r w:rsidR="00430BE6" w:rsidRPr="00DF53E8">
        <w:rPr>
          <w:rFonts w:ascii="Arial" w:hAnsi="Arial" w:cs="Arial"/>
          <w:color w:val="000000"/>
          <w:sz w:val="20"/>
          <w:szCs w:val="20"/>
        </w:rPr>
        <w:t>)</w:t>
      </w:r>
      <w:r w:rsidRPr="00DF53E8">
        <w:rPr>
          <w:rFonts w:ascii="Arial" w:hAnsi="Arial" w:cs="Arial"/>
          <w:color w:val="000000"/>
          <w:sz w:val="20"/>
          <w:szCs w:val="20"/>
        </w:rPr>
        <w:t xml:space="preserve">. </w:t>
      </w:r>
    </w:p>
    <w:p w14:paraId="59313A3C" w14:textId="40A80469" w:rsidR="002F0E2B" w:rsidRPr="00880076" w:rsidRDefault="002F0E2B" w:rsidP="00940358">
      <w:pPr>
        <w:pStyle w:val="ListParagraph"/>
        <w:numPr>
          <w:ilvl w:val="1"/>
          <w:numId w:val="3"/>
        </w:numPr>
        <w:tabs>
          <w:tab w:val="left" w:pos="567"/>
        </w:tabs>
        <w:autoSpaceDE w:val="0"/>
        <w:autoSpaceDN w:val="0"/>
        <w:adjustRightInd w:val="0"/>
        <w:spacing w:before="120" w:after="120" w:line="240" w:lineRule="auto"/>
        <w:ind w:left="0" w:firstLine="0"/>
        <w:contextualSpacing w:val="0"/>
        <w:jc w:val="both"/>
        <w:rPr>
          <w:color w:val="000000"/>
        </w:rPr>
      </w:pPr>
      <w:r w:rsidRPr="00181F5C">
        <w:rPr>
          <w:rFonts w:ascii="Arial" w:hAnsi="Arial" w:cs="Arial"/>
          <w:color w:val="000000"/>
          <w:sz w:val="20"/>
          <w:szCs w:val="20"/>
        </w:rPr>
        <w:t xml:space="preserve">Текст Договора раскрывается </w:t>
      </w:r>
      <w:r w:rsidR="00FA0CB7">
        <w:rPr>
          <w:rFonts w:ascii="Arial" w:hAnsi="Arial" w:cs="Arial"/>
          <w:color w:val="000000"/>
          <w:sz w:val="20"/>
          <w:szCs w:val="20"/>
        </w:rPr>
        <w:t>Управляющим</w:t>
      </w:r>
      <w:r w:rsidR="00FA0CB7" w:rsidRPr="00181F5C">
        <w:rPr>
          <w:rFonts w:ascii="Arial" w:hAnsi="Arial" w:cs="Arial"/>
          <w:color w:val="000000"/>
          <w:sz w:val="20"/>
          <w:szCs w:val="20"/>
        </w:rPr>
        <w:t xml:space="preserve"> </w:t>
      </w:r>
      <w:r w:rsidRPr="00181F5C">
        <w:rPr>
          <w:rFonts w:ascii="Arial" w:hAnsi="Arial" w:cs="Arial"/>
          <w:color w:val="000000"/>
          <w:sz w:val="20"/>
          <w:szCs w:val="20"/>
        </w:rPr>
        <w:t xml:space="preserve">для всеобщего ознакомления на </w:t>
      </w:r>
      <w:r w:rsidRPr="00DF53E8">
        <w:rPr>
          <w:rFonts w:ascii="Arial" w:hAnsi="Arial" w:cs="Arial"/>
          <w:color w:val="000000"/>
          <w:sz w:val="20"/>
          <w:szCs w:val="20"/>
        </w:rPr>
        <w:t xml:space="preserve">официальном сайте Управляющего по адресу в сети Интернет: </w:t>
      </w:r>
      <w:r w:rsidR="00667752" w:rsidRPr="00667752">
        <w:rPr>
          <w:rFonts w:ascii="Arial" w:hAnsi="Arial" w:cs="Arial"/>
          <w:color w:val="000000"/>
          <w:sz w:val="20"/>
          <w:szCs w:val="20"/>
        </w:rPr>
        <w:t>https://</w:t>
      </w:r>
      <w:hyperlink r:id="rId214" w:history="1">
        <w:r w:rsidR="005A60CF">
          <w:rPr>
            <w:rStyle w:val="Hyperlink"/>
            <w:lang w:val="en-US"/>
          </w:rPr>
          <w:t>ww</w:t>
        </w:r>
        <w:r w:rsidR="005A60CF" w:rsidRPr="008B45A1">
          <w:rPr>
            <w:rStyle w:val="Hyperlink"/>
          </w:rPr>
          <w:t>w</w:t>
        </w:r>
        <w:r w:rsidR="005A60CF" w:rsidRPr="007D2789">
          <w:rPr>
            <w:rStyle w:val="Hyperlink"/>
          </w:rPr>
          <w:t>.</w:t>
        </w:r>
        <w:r w:rsidR="005A60CF">
          <w:rPr>
            <w:rStyle w:val="Hyperlink"/>
            <w:lang w:val="en-US"/>
          </w:rPr>
          <w:t>w</w:t>
        </w:r>
        <w:r w:rsidR="005A60CF" w:rsidRPr="008B45A1">
          <w:rPr>
            <w:rStyle w:val="Hyperlink"/>
          </w:rPr>
          <w:t>ealthim</w:t>
        </w:r>
        <w:r w:rsidR="005A60CF" w:rsidRPr="007D2789">
          <w:rPr>
            <w:rStyle w:val="Hyperlink"/>
          </w:rPr>
          <w:t>.</w:t>
        </w:r>
        <w:r w:rsidR="005A60CF" w:rsidRPr="008B45A1">
          <w:rPr>
            <w:rStyle w:val="Hyperlink"/>
            <w:lang w:val="en-US"/>
          </w:rPr>
          <w:t>ru</w:t>
        </w:r>
      </w:hyperlink>
      <w:r w:rsidRPr="00880076">
        <w:rPr>
          <w:color w:val="000000"/>
        </w:rPr>
        <w:t xml:space="preserve">. </w:t>
      </w:r>
    </w:p>
    <w:p w14:paraId="5093EC55" w14:textId="69C2D0F1" w:rsidR="002F0E2B" w:rsidRPr="00F73391" w:rsidRDefault="002F0E2B" w:rsidP="00AA4EA6">
      <w:pPr>
        <w:pStyle w:val="ListParagraph"/>
        <w:numPr>
          <w:ilvl w:val="1"/>
          <w:numId w:val="3"/>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F73391">
        <w:rPr>
          <w:rFonts w:ascii="Arial" w:hAnsi="Arial" w:cs="Arial"/>
          <w:color w:val="000000"/>
          <w:sz w:val="20"/>
          <w:szCs w:val="20"/>
        </w:rPr>
        <w:t xml:space="preserve">Договор не является публичной офертой в смысле статьи 426 Гражданского кодекса Российской Федерации. Управляющий вправе по своему усмотрению отказать в заключении Договора без объяснения причин такого отказа. </w:t>
      </w:r>
    </w:p>
    <w:p w14:paraId="55DE5F3B" w14:textId="5CC4867C" w:rsidR="0031695B" w:rsidRPr="006C522F" w:rsidRDefault="0031695B" w:rsidP="00AA4EA6">
      <w:pPr>
        <w:pStyle w:val="ListParagraph"/>
        <w:numPr>
          <w:ilvl w:val="1"/>
          <w:numId w:val="3"/>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6C522F">
        <w:rPr>
          <w:rFonts w:ascii="Arial" w:hAnsi="Arial" w:cs="Arial"/>
          <w:color w:val="000000"/>
          <w:sz w:val="20"/>
          <w:szCs w:val="20"/>
        </w:rPr>
        <w:t xml:space="preserve">Заключение Договора производится путем присоединения Клиента к условиям (акцепта условий) Договора в соответствии </w:t>
      </w:r>
      <w:r w:rsidRPr="00DF53E8">
        <w:rPr>
          <w:rFonts w:ascii="Arial" w:hAnsi="Arial" w:cs="Arial"/>
          <w:color w:val="000000"/>
          <w:sz w:val="20"/>
          <w:szCs w:val="20"/>
        </w:rPr>
        <w:t>со статьей 428 Гражданского кодекса Российской Федерации</w:t>
      </w:r>
      <w:r w:rsidRPr="006C522F">
        <w:rPr>
          <w:rFonts w:ascii="Arial" w:hAnsi="Arial" w:cs="Arial"/>
          <w:color w:val="000000"/>
          <w:sz w:val="20"/>
          <w:szCs w:val="20"/>
        </w:rPr>
        <w:t>, т.е. путем присоединения к Договору в целом, для чего Клиент и Управляющий подписывают Соглашение о</w:t>
      </w:r>
      <w:r w:rsidR="001C106F" w:rsidRPr="006C522F">
        <w:rPr>
          <w:rFonts w:ascii="Arial" w:hAnsi="Arial" w:cs="Arial"/>
          <w:color w:val="000000"/>
          <w:sz w:val="20"/>
          <w:szCs w:val="20"/>
        </w:rPr>
        <w:t xml:space="preserve"> присоединении</w:t>
      </w:r>
      <w:r w:rsidR="003E1534">
        <w:rPr>
          <w:rFonts w:ascii="Arial" w:hAnsi="Arial" w:cs="Arial"/>
          <w:color w:val="000000"/>
          <w:sz w:val="20"/>
          <w:szCs w:val="20"/>
        </w:rPr>
        <w:t xml:space="preserve"> в бумажном виде проставление</w:t>
      </w:r>
      <w:r w:rsidR="007B21AA">
        <w:rPr>
          <w:rFonts w:ascii="Arial" w:hAnsi="Arial" w:cs="Arial"/>
          <w:color w:val="000000"/>
          <w:sz w:val="20"/>
          <w:szCs w:val="20"/>
        </w:rPr>
        <w:t>м</w:t>
      </w:r>
      <w:r w:rsidR="003E1534">
        <w:rPr>
          <w:rFonts w:ascii="Arial" w:hAnsi="Arial" w:cs="Arial"/>
          <w:color w:val="000000"/>
          <w:sz w:val="20"/>
          <w:szCs w:val="20"/>
        </w:rPr>
        <w:t xml:space="preserve"> собственноручных подписей Сторон (уполномоченных представителей Сторону) или в электронном виде электронными подписями Сторон (уполномоченных представителей Сторон)</w:t>
      </w:r>
      <w:r w:rsidR="00FA3EC9">
        <w:rPr>
          <w:rFonts w:ascii="Arial" w:hAnsi="Arial" w:cs="Arial"/>
          <w:color w:val="000000"/>
          <w:sz w:val="20"/>
          <w:szCs w:val="20"/>
        </w:rPr>
        <w:t>.</w:t>
      </w:r>
    </w:p>
    <w:p w14:paraId="23AC6B16" w14:textId="7B06D17B" w:rsidR="0031695B" w:rsidRPr="00DF53E8" w:rsidRDefault="0031695B" w:rsidP="00AA4EA6">
      <w:pPr>
        <w:pStyle w:val="ListParagraph"/>
        <w:numPr>
          <w:ilvl w:val="1"/>
          <w:numId w:val="3"/>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6C522F">
        <w:rPr>
          <w:rFonts w:ascii="Arial" w:hAnsi="Arial" w:cs="Arial"/>
          <w:color w:val="000000"/>
          <w:sz w:val="20"/>
          <w:szCs w:val="20"/>
        </w:rPr>
        <w:t>Управляющий вправе в одностороннем порядке изменять любые положения Договора путем внесения в него изменений и/или дополнений (утверждения новой редакции Договора). Такие изменения и/или дополнения (новая редакция Договора) вступают в силу и становятся</w:t>
      </w:r>
      <w:r w:rsidRPr="00DF53E8">
        <w:rPr>
          <w:rFonts w:ascii="Arial" w:hAnsi="Arial" w:cs="Arial"/>
          <w:color w:val="000000"/>
          <w:sz w:val="20"/>
          <w:szCs w:val="20"/>
        </w:rPr>
        <w:t xml:space="preserve"> обязательными для Управляющего и Клиента, заключившего Договор, по истечении </w:t>
      </w:r>
      <w:r w:rsidR="002F0E2B" w:rsidRPr="00DF53E8">
        <w:rPr>
          <w:rFonts w:ascii="Arial" w:hAnsi="Arial" w:cs="Arial"/>
          <w:color w:val="000000"/>
          <w:sz w:val="20"/>
          <w:szCs w:val="20"/>
        </w:rPr>
        <w:t>30</w:t>
      </w:r>
      <w:r w:rsidRPr="00DF53E8">
        <w:rPr>
          <w:rFonts w:ascii="Arial" w:hAnsi="Arial" w:cs="Arial"/>
          <w:color w:val="000000"/>
          <w:sz w:val="20"/>
          <w:szCs w:val="20"/>
        </w:rPr>
        <w:t xml:space="preserve"> (</w:t>
      </w:r>
      <w:r w:rsidR="00000246" w:rsidRPr="00DF53E8">
        <w:rPr>
          <w:rFonts w:ascii="Arial" w:hAnsi="Arial" w:cs="Arial"/>
          <w:color w:val="000000"/>
          <w:sz w:val="20"/>
          <w:szCs w:val="20"/>
        </w:rPr>
        <w:t>тридцати</w:t>
      </w:r>
      <w:r w:rsidRPr="00DF53E8">
        <w:rPr>
          <w:rFonts w:ascii="Arial" w:hAnsi="Arial" w:cs="Arial"/>
          <w:color w:val="000000"/>
          <w:sz w:val="20"/>
          <w:szCs w:val="20"/>
        </w:rPr>
        <w:t>) календарных дней с даты размещения текста указанных изменений и/или дополнений (новой редакции Договора) на официальном сайте Управляющего по адресу в сети Интернет</w:t>
      </w:r>
      <w:r w:rsidRPr="00ED5672">
        <w:rPr>
          <w:rStyle w:val="Hyperlink"/>
        </w:rPr>
        <w:t xml:space="preserve">: </w:t>
      </w:r>
      <w:hyperlink r:id="rId215" w:history="1">
        <w:r w:rsidR="005A60CF">
          <w:rPr>
            <w:rStyle w:val="Hyperlink"/>
            <w:lang w:val="en-US"/>
          </w:rPr>
          <w:t>ww</w:t>
        </w:r>
        <w:r w:rsidR="005A60CF" w:rsidRPr="008B45A1">
          <w:rPr>
            <w:rStyle w:val="Hyperlink"/>
          </w:rPr>
          <w:t>w</w:t>
        </w:r>
        <w:r w:rsidR="005A60CF" w:rsidRPr="007D2789">
          <w:rPr>
            <w:rStyle w:val="Hyperlink"/>
          </w:rPr>
          <w:t>.</w:t>
        </w:r>
        <w:r w:rsidR="005A60CF">
          <w:rPr>
            <w:rStyle w:val="Hyperlink"/>
            <w:lang w:val="en-US"/>
          </w:rPr>
          <w:t>w</w:t>
        </w:r>
        <w:r w:rsidR="005A60CF" w:rsidRPr="008B45A1">
          <w:rPr>
            <w:rStyle w:val="Hyperlink"/>
          </w:rPr>
          <w:t>ealthim</w:t>
        </w:r>
        <w:r w:rsidR="005A60CF" w:rsidRPr="007D2789">
          <w:rPr>
            <w:rStyle w:val="Hyperlink"/>
          </w:rPr>
          <w:t>.</w:t>
        </w:r>
        <w:r w:rsidR="005A60CF" w:rsidRPr="008B45A1">
          <w:rPr>
            <w:rStyle w:val="Hyperlink"/>
            <w:lang w:val="en-US"/>
          </w:rPr>
          <w:t>ru</w:t>
        </w:r>
      </w:hyperlink>
      <w:r w:rsidRPr="00DF53E8">
        <w:rPr>
          <w:rFonts w:ascii="Arial" w:hAnsi="Arial" w:cs="Arial"/>
          <w:color w:val="000000"/>
          <w:sz w:val="20"/>
          <w:szCs w:val="20"/>
        </w:rPr>
        <w:t xml:space="preserve">, либо в более позднюю дату, если она указана в сообщении Управляющего о внесении изменений и/или дополнений в Договор (принятия его в новой редакции). В случае несогласия с изменениями и/или дополнениями, вносимыми </w:t>
      </w:r>
      <w:r w:rsidR="002F0E2B" w:rsidRPr="00DF53E8">
        <w:rPr>
          <w:rFonts w:ascii="Arial" w:hAnsi="Arial" w:cs="Arial"/>
          <w:color w:val="000000"/>
          <w:sz w:val="20"/>
          <w:szCs w:val="20"/>
        </w:rPr>
        <w:t xml:space="preserve">Управляющим </w:t>
      </w:r>
      <w:r w:rsidRPr="00DF53E8">
        <w:rPr>
          <w:rFonts w:ascii="Arial" w:hAnsi="Arial" w:cs="Arial"/>
          <w:color w:val="000000"/>
          <w:sz w:val="20"/>
          <w:szCs w:val="20"/>
        </w:rPr>
        <w:t xml:space="preserve">в Договор, Клиент вправе отказаться от исполнения Договора в порядке, установленном пунктом </w:t>
      </w:r>
      <w:r w:rsidR="00AC0640" w:rsidRPr="00DF53E8">
        <w:rPr>
          <w:rFonts w:ascii="Arial" w:hAnsi="Arial" w:cs="Arial"/>
          <w:color w:val="000000"/>
          <w:sz w:val="20"/>
          <w:szCs w:val="20"/>
        </w:rPr>
        <w:t>1</w:t>
      </w:r>
      <w:r w:rsidR="0037643F">
        <w:rPr>
          <w:rFonts w:ascii="Arial" w:hAnsi="Arial" w:cs="Arial"/>
          <w:color w:val="000000"/>
          <w:sz w:val="20"/>
          <w:szCs w:val="20"/>
        </w:rPr>
        <w:t>4</w:t>
      </w:r>
      <w:r w:rsidRPr="00DF53E8">
        <w:rPr>
          <w:rFonts w:ascii="Arial" w:hAnsi="Arial" w:cs="Arial"/>
          <w:color w:val="000000"/>
          <w:sz w:val="20"/>
          <w:szCs w:val="20"/>
        </w:rPr>
        <w:t xml:space="preserve"> Договора</w:t>
      </w:r>
      <w:r w:rsidR="005F2760">
        <w:rPr>
          <w:rFonts w:ascii="Arial" w:hAnsi="Arial" w:cs="Arial"/>
          <w:color w:val="000000"/>
          <w:sz w:val="20"/>
          <w:szCs w:val="20"/>
        </w:rPr>
        <w:t xml:space="preserve"> и Соглашением о </w:t>
      </w:r>
      <w:r w:rsidR="00F64EA9">
        <w:rPr>
          <w:rFonts w:ascii="Arial" w:hAnsi="Arial" w:cs="Arial"/>
          <w:color w:val="000000"/>
          <w:sz w:val="20"/>
          <w:szCs w:val="20"/>
        </w:rPr>
        <w:t>присоединении</w:t>
      </w:r>
      <w:r w:rsidRPr="00DF53E8">
        <w:rPr>
          <w:rFonts w:ascii="Arial" w:hAnsi="Arial" w:cs="Arial"/>
          <w:color w:val="000000"/>
          <w:sz w:val="20"/>
          <w:szCs w:val="20"/>
        </w:rPr>
        <w:t>.</w:t>
      </w:r>
    </w:p>
    <w:p w14:paraId="2894EB0F" w14:textId="77777777" w:rsidR="0031695B" w:rsidRPr="0076315D" w:rsidRDefault="0031695B" w:rsidP="007C77E8">
      <w:pPr>
        <w:pStyle w:val="ListParagraph"/>
        <w:numPr>
          <w:ilvl w:val="0"/>
          <w:numId w:val="2"/>
        </w:numPr>
        <w:tabs>
          <w:tab w:val="left" w:pos="567"/>
        </w:tabs>
        <w:autoSpaceDE w:val="0"/>
        <w:autoSpaceDN w:val="0"/>
        <w:adjustRightInd w:val="0"/>
        <w:spacing w:before="240" w:after="120" w:line="240" w:lineRule="auto"/>
        <w:ind w:hanging="720"/>
        <w:contextualSpacing w:val="0"/>
        <w:jc w:val="center"/>
        <w:rPr>
          <w:rFonts w:ascii="Arial" w:hAnsi="Arial" w:cs="Arial"/>
          <w:b/>
          <w:bCs/>
          <w:color w:val="000000"/>
          <w:sz w:val="20"/>
          <w:szCs w:val="20"/>
        </w:rPr>
      </w:pPr>
      <w:r w:rsidRPr="0076315D">
        <w:rPr>
          <w:rFonts w:ascii="Arial" w:hAnsi="Arial" w:cs="Arial"/>
          <w:b/>
          <w:bCs/>
          <w:color w:val="000000"/>
          <w:sz w:val="20"/>
          <w:szCs w:val="20"/>
        </w:rPr>
        <w:t>ТЕРМИНЫ И ОПРЕДЕЛЕНИЯ</w:t>
      </w:r>
    </w:p>
    <w:p w14:paraId="740A5D89" w14:textId="5BF70E8A" w:rsidR="00D45F0C" w:rsidRPr="0076315D" w:rsidRDefault="00D45F0C"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bCs/>
          <w:color w:val="000000"/>
          <w:sz w:val="20"/>
          <w:szCs w:val="20"/>
        </w:rPr>
      </w:pPr>
      <w:r w:rsidRPr="0076315D">
        <w:rPr>
          <w:rFonts w:ascii="Arial" w:hAnsi="Arial" w:cs="Arial"/>
          <w:bCs/>
          <w:color w:val="000000"/>
          <w:sz w:val="20"/>
          <w:szCs w:val="20"/>
        </w:rPr>
        <w:t>Термины и определения</w:t>
      </w:r>
      <w:r w:rsidR="002118F0">
        <w:rPr>
          <w:rFonts w:ascii="Arial" w:hAnsi="Arial" w:cs="Arial"/>
          <w:bCs/>
          <w:color w:val="000000"/>
          <w:sz w:val="20"/>
          <w:szCs w:val="20"/>
        </w:rPr>
        <w:t>,</w:t>
      </w:r>
      <w:r w:rsidRPr="0076315D">
        <w:rPr>
          <w:rFonts w:ascii="Arial" w:hAnsi="Arial" w:cs="Arial"/>
          <w:bCs/>
          <w:color w:val="000000"/>
          <w:sz w:val="20"/>
          <w:szCs w:val="20"/>
        </w:rPr>
        <w:t xml:space="preserve"> использованные </w:t>
      </w:r>
      <w:r w:rsidR="00DF53E8" w:rsidRPr="0076315D">
        <w:rPr>
          <w:rFonts w:ascii="Arial" w:hAnsi="Arial" w:cs="Arial"/>
          <w:bCs/>
          <w:color w:val="000000"/>
          <w:sz w:val="20"/>
          <w:szCs w:val="20"/>
        </w:rPr>
        <w:t xml:space="preserve">в </w:t>
      </w:r>
      <w:r w:rsidRPr="0076315D">
        <w:rPr>
          <w:rFonts w:ascii="Arial" w:hAnsi="Arial" w:cs="Arial"/>
          <w:bCs/>
          <w:color w:val="000000"/>
          <w:sz w:val="20"/>
          <w:szCs w:val="20"/>
        </w:rPr>
        <w:t>Договоре</w:t>
      </w:r>
      <w:r w:rsidR="005F2760">
        <w:rPr>
          <w:rFonts w:ascii="Arial" w:hAnsi="Arial" w:cs="Arial"/>
          <w:bCs/>
          <w:color w:val="000000"/>
          <w:sz w:val="20"/>
          <w:szCs w:val="20"/>
        </w:rPr>
        <w:t xml:space="preserve"> с заглавной буквы</w:t>
      </w:r>
      <w:r w:rsidR="002118F0">
        <w:rPr>
          <w:rFonts w:ascii="Arial" w:hAnsi="Arial" w:cs="Arial"/>
          <w:bCs/>
          <w:color w:val="000000"/>
          <w:sz w:val="20"/>
          <w:szCs w:val="20"/>
        </w:rPr>
        <w:t>,</w:t>
      </w:r>
      <w:r w:rsidRPr="0076315D">
        <w:rPr>
          <w:rFonts w:ascii="Arial" w:hAnsi="Arial" w:cs="Arial"/>
          <w:bCs/>
          <w:color w:val="000000"/>
          <w:sz w:val="20"/>
          <w:szCs w:val="20"/>
        </w:rPr>
        <w:t xml:space="preserve"> имеют </w:t>
      </w:r>
      <w:r w:rsidR="00DF53E8" w:rsidRPr="0076315D">
        <w:rPr>
          <w:rFonts w:ascii="Arial" w:hAnsi="Arial" w:cs="Arial"/>
          <w:bCs/>
          <w:color w:val="000000"/>
          <w:sz w:val="20"/>
          <w:szCs w:val="20"/>
        </w:rPr>
        <w:t>следующие значения:</w:t>
      </w:r>
    </w:p>
    <w:p w14:paraId="4CB34EB9" w14:textId="7AEBAA3E" w:rsidR="0031695B" w:rsidRPr="006C522F" w:rsidRDefault="0031695B">
      <w:pPr>
        <w:pStyle w:val="a"/>
        <w:tabs>
          <w:tab w:val="clear" w:pos="705"/>
          <w:tab w:val="left" w:pos="567"/>
        </w:tabs>
        <w:spacing w:before="120" w:after="120"/>
        <w:ind w:left="0" w:firstLine="0"/>
        <w:rPr>
          <w:rFonts w:cs="Arial"/>
          <w:b/>
          <w:i/>
        </w:rPr>
      </w:pPr>
      <w:r w:rsidRPr="006C522F">
        <w:rPr>
          <w:rFonts w:cs="Arial"/>
          <w:b/>
          <w:i/>
        </w:rPr>
        <w:t xml:space="preserve">Активы </w:t>
      </w:r>
      <w:r w:rsidR="002F0E2B" w:rsidRPr="00B94A7A">
        <w:rPr>
          <w:rFonts w:cs="Arial"/>
          <w:b/>
          <w:i/>
        </w:rPr>
        <w:t>–</w:t>
      </w:r>
      <w:r w:rsidRPr="006C522F">
        <w:rPr>
          <w:rFonts w:cs="Arial"/>
        </w:rPr>
        <w:t xml:space="preserve"> это ценные бумаги</w:t>
      </w:r>
      <w:r w:rsidR="00141B16">
        <w:rPr>
          <w:rFonts w:cs="Arial"/>
        </w:rPr>
        <w:t>,</w:t>
      </w:r>
      <w:r w:rsidRPr="006C522F">
        <w:rPr>
          <w:rFonts w:cs="Arial"/>
        </w:rPr>
        <w:t xml:space="preserve"> денежные средства</w:t>
      </w:r>
      <w:r w:rsidR="00141B16">
        <w:rPr>
          <w:rFonts w:cs="Arial"/>
        </w:rPr>
        <w:t xml:space="preserve"> и финансовые инструменты,</w:t>
      </w:r>
      <w:r w:rsidRPr="006C522F">
        <w:rPr>
          <w:rFonts w:cs="Arial"/>
        </w:rPr>
        <w:t xml:space="preserve"> принадлежащие Клиенту на праве собственности и переданные в доверительное управление Управляющему на основании Договора</w:t>
      </w:r>
      <w:r w:rsidR="00BD737D">
        <w:rPr>
          <w:rFonts w:cs="Arial"/>
        </w:rPr>
        <w:t xml:space="preserve"> и/или</w:t>
      </w:r>
      <w:r w:rsidRPr="006C522F">
        <w:rPr>
          <w:rFonts w:cs="Arial"/>
        </w:rPr>
        <w:t xml:space="preserve"> полученные Управляющим в процессе деятельности по управлению имуществом</w:t>
      </w:r>
      <w:r w:rsidR="00430BE6">
        <w:rPr>
          <w:rFonts w:cs="Arial"/>
        </w:rPr>
        <w:t xml:space="preserve"> Клиента</w:t>
      </w:r>
      <w:r w:rsidRPr="006C522F">
        <w:rPr>
          <w:rFonts w:cs="Arial"/>
        </w:rPr>
        <w:t>.</w:t>
      </w:r>
    </w:p>
    <w:p w14:paraId="15DFF616" w14:textId="621FB724" w:rsidR="0031695B" w:rsidRPr="006C522F" w:rsidRDefault="0031695B" w:rsidP="009D2745">
      <w:pPr>
        <w:pStyle w:val="a"/>
        <w:tabs>
          <w:tab w:val="clear" w:pos="705"/>
        </w:tabs>
        <w:spacing w:before="120" w:after="120"/>
        <w:ind w:left="0" w:firstLine="0"/>
        <w:rPr>
          <w:rFonts w:cs="Arial"/>
          <w:b/>
          <w:i/>
        </w:rPr>
      </w:pPr>
      <w:r w:rsidRPr="006C522F">
        <w:rPr>
          <w:rFonts w:cs="Arial"/>
          <w:b/>
          <w:i/>
        </w:rPr>
        <w:t xml:space="preserve">Анкета Клиента – </w:t>
      </w:r>
      <w:r w:rsidRPr="006C522F">
        <w:rPr>
          <w:rFonts w:cs="Arial"/>
        </w:rPr>
        <w:t>анкеты</w:t>
      </w:r>
      <w:r w:rsidR="00773412" w:rsidRPr="00773412">
        <w:rPr>
          <w:rFonts w:cs="Arial"/>
        </w:rPr>
        <w:t xml:space="preserve"> </w:t>
      </w:r>
      <w:r w:rsidR="00773412">
        <w:rPr>
          <w:rFonts w:cs="Arial"/>
        </w:rPr>
        <w:t xml:space="preserve">и формы </w:t>
      </w:r>
      <w:r w:rsidR="00B50224">
        <w:rPr>
          <w:rFonts w:cs="Arial"/>
        </w:rPr>
        <w:t>само</w:t>
      </w:r>
      <w:r w:rsidR="00773412">
        <w:rPr>
          <w:rFonts w:cs="Arial"/>
        </w:rPr>
        <w:t>сертификации</w:t>
      </w:r>
      <w:r w:rsidRPr="006C522F">
        <w:rPr>
          <w:rFonts w:cs="Arial"/>
        </w:rPr>
        <w:t>,</w:t>
      </w:r>
      <w:r w:rsidR="002F0E2B">
        <w:rPr>
          <w:rFonts w:cs="Arial"/>
        </w:rPr>
        <w:t xml:space="preserve"> утвержденные внутренними документами Управляющего, </w:t>
      </w:r>
      <w:r w:rsidR="00686748" w:rsidRPr="00686748">
        <w:rPr>
          <w:rFonts w:cs="Arial"/>
        </w:rPr>
        <w:t>предусмотренные для целей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sidR="00E53866">
        <w:rPr>
          <w:rFonts w:cs="Arial"/>
        </w:rPr>
        <w:t xml:space="preserve">, </w:t>
      </w:r>
      <w:r w:rsidR="00E53866" w:rsidRPr="00E53866">
        <w:rPr>
          <w:rFonts w:cs="Arial"/>
        </w:rPr>
        <w:t xml:space="preserve">исполнения требований законодательства </w:t>
      </w:r>
      <w:r w:rsidR="00E53866" w:rsidRPr="00E53866">
        <w:rPr>
          <w:rFonts w:cs="Arial"/>
          <w:bCs/>
        </w:rPr>
        <w:t xml:space="preserve">по представлению информации в федеральный орган исполнительной власти, уполномоченный по контролю и надзору в области налогов и сборов, в связи с автоматическим обменом финансовой информацией, </w:t>
      </w:r>
      <w:r w:rsidR="00E53866" w:rsidRPr="00E53866">
        <w:rPr>
          <w:rFonts w:cs="Arial"/>
          <w:lang w:val="en-US"/>
        </w:rPr>
        <w:t>FATCA</w:t>
      </w:r>
      <w:r w:rsidR="00E53866" w:rsidRPr="00E53866">
        <w:rPr>
          <w:rFonts w:cs="Arial"/>
        </w:rPr>
        <w:t xml:space="preserve"> (</w:t>
      </w:r>
      <w:r w:rsidR="00E53866" w:rsidRPr="00E53866">
        <w:rPr>
          <w:rFonts w:cs="Arial"/>
          <w:lang w:val="en-US"/>
        </w:rPr>
        <w:t>Foreign</w:t>
      </w:r>
      <w:r w:rsidR="00E53866" w:rsidRPr="00E53866">
        <w:rPr>
          <w:rFonts w:cs="Arial"/>
        </w:rPr>
        <w:t xml:space="preserve"> </w:t>
      </w:r>
      <w:r w:rsidR="00E53866" w:rsidRPr="00E53866">
        <w:rPr>
          <w:rFonts w:cs="Arial"/>
          <w:lang w:val="en-US"/>
        </w:rPr>
        <w:t>Account</w:t>
      </w:r>
      <w:r w:rsidR="00E53866" w:rsidRPr="00E53866">
        <w:rPr>
          <w:rFonts w:cs="Arial"/>
        </w:rPr>
        <w:t xml:space="preserve"> </w:t>
      </w:r>
      <w:r w:rsidR="00E53866" w:rsidRPr="00E53866">
        <w:rPr>
          <w:rFonts w:cs="Arial"/>
          <w:lang w:val="en-US"/>
        </w:rPr>
        <w:t>Tax</w:t>
      </w:r>
      <w:r w:rsidR="00E53866" w:rsidRPr="00E53866">
        <w:rPr>
          <w:rFonts w:cs="Arial"/>
        </w:rPr>
        <w:t xml:space="preserve"> </w:t>
      </w:r>
      <w:r w:rsidR="00E53866" w:rsidRPr="00E53866">
        <w:rPr>
          <w:rFonts w:cs="Arial"/>
          <w:lang w:val="en-US"/>
        </w:rPr>
        <w:t>Compliance</w:t>
      </w:r>
      <w:r w:rsidR="00E53866" w:rsidRPr="00E53866">
        <w:rPr>
          <w:rFonts w:cs="Arial"/>
        </w:rPr>
        <w:t xml:space="preserve"> </w:t>
      </w:r>
      <w:r w:rsidR="00E53866" w:rsidRPr="00E53866">
        <w:rPr>
          <w:rFonts w:cs="Arial"/>
          <w:lang w:val="en-US"/>
        </w:rPr>
        <w:t>Act</w:t>
      </w:r>
      <w:r w:rsidR="00E53866" w:rsidRPr="00E53866">
        <w:rPr>
          <w:rFonts w:cs="Arial"/>
        </w:rPr>
        <w:t>) и иных нормативных актов</w:t>
      </w:r>
      <w:r w:rsidRPr="006C522F">
        <w:rPr>
          <w:rFonts w:cs="Arial"/>
        </w:rPr>
        <w:t>.</w:t>
      </w:r>
    </w:p>
    <w:p w14:paraId="4BF06C87" w14:textId="229C5966" w:rsidR="0031695B" w:rsidRPr="00723184" w:rsidRDefault="0031695B">
      <w:pPr>
        <w:pStyle w:val="a"/>
        <w:tabs>
          <w:tab w:val="clear" w:pos="705"/>
          <w:tab w:val="left" w:pos="567"/>
        </w:tabs>
        <w:spacing w:before="120" w:after="120"/>
        <w:ind w:left="0" w:firstLine="0"/>
        <w:rPr>
          <w:rFonts w:cs="Arial"/>
        </w:rPr>
      </w:pPr>
      <w:r w:rsidRPr="008C2750">
        <w:rPr>
          <w:rFonts w:cs="Arial"/>
          <w:b/>
          <w:bCs/>
          <w:i/>
          <w:iCs/>
        </w:rPr>
        <w:t>Бирж</w:t>
      </w:r>
      <w:r w:rsidR="006134A4" w:rsidRPr="008C2750">
        <w:rPr>
          <w:rFonts w:cs="Arial"/>
          <w:b/>
          <w:bCs/>
          <w:i/>
          <w:iCs/>
        </w:rPr>
        <w:t>а</w:t>
      </w:r>
      <w:r w:rsidR="00A47B8B" w:rsidRPr="008C2750">
        <w:rPr>
          <w:rFonts w:cs="Arial"/>
          <w:b/>
          <w:bCs/>
          <w:i/>
          <w:iCs/>
        </w:rPr>
        <w:t xml:space="preserve"> </w:t>
      </w:r>
      <w:r w:rsidRPr="008C2750">
        <w:rPr>
          <w:rFonts w:cs="Arial"/>
          <w:bCs/>
          <w:i/>
          <w:iCs/>
        </w:rPr>
        <w:t>–</w:t>
      </w:r>
      <w:r w:rsidRPr="008C2750">
        <w:rPr>
          <w:rFonts w:cs="Arial"/>
        </w:rPr>
        <w:t xml:space="preserve"> это юридическое лицо (фондовая биржа или иной организатор торговли), осуществляющее на основании лицензии </w:t>
      </w:r>
      <w:r w:rsidR="00B15680" w:rsidRPr="008C2750">
        <w:rPr>
          <w:rFonts w:cs="Arial"/>
        </w:rPr>
        <w:t xml:space="preserve">федерального </w:t>
      </w:r>
      <w:r w:rsidRPr="008C2750">
        <w:rPr>
          <w:rFonts w:cs="Arial"/>
        </w:rPr>
        <w:t xml:space="preserve">органа исполнительной власти по рынку ценных бумаг деятельность по организации торговли на рынке ценных бумаг, </w:t>
      </w:r>
      <w:r w:rsidR="004F35FD" w:rsidRPr="008C2750">
        <w:rPr>
          <w:rFonts w:cs="Arial"/>
        </w:rPr>
        <w:t xml:space="preserve">иностранные фондовые биржи, </w:t>
      </w:r>
      <w:r w:rsidRPr="008C2750">
        <w:rPr>
          <w:rFonts w:cs="Arial"/>
        </w:rPr>
        <w:t xml:space="preserve">а также </w:t>
      </w:r>
      <w:r w:rsidR="006134A4" w:rsidRPr="008C2750">
        <w:rPr>
          <w:rFonts w:cs="Arial"/>
        </w:rPr>
        <w:t xml:space="preserve">и </w:t>
      </w:r>
      <w:r w:rsidR="004F35FD" w:rsidRPr="008C2750">
        <w:rPr>
          <w:rFonts w:cs="Arial"/>
        </w:rPr>
        <w:t>иные торговые площадки и организаторы торгов</w:t>
      </w:r>
      <w:r w:rsidRPr="008C2750">
        <w:rPr>
          <w:rFonts w:cs="Arial"/>
        </w:rPr>
        <w:t>.</w:t>
      </w:r>
    </w:p>
    <w:p w14:paraId="61805C45" w14:textId="77777777" w:rsidR="004F35FD" w:rsidRPr="000A7F0A" w:rsidRDefault="004F35FD">
      <w:pPr>
        <w:pStyle w:val="BodyText"/>
        <w:tabs>
          <w:tab w:val="left" w:pos="567"/>
          <w:tab w:val="left" w:pos="708"/>
        </w:tabs>
        <w:spacing w:before="120" w:after="120"/>
        <w:ind w:right="0"/>
        <w:rPr>
          <w:rFonts w:cs="Arial"/>
          <w:sz w:val="20"/>
        </w:rPr>
      </w:pPr>
      <w:r w:rsidRPr="006C522F">
        <w:rPr>
          <w:rFonts w:cs="Arial"/>
          <w:b/>
          <w:bCs/>
          <w:i/>
          <w:sz w:val="20"/>
        </w:rPr>
        <w:t xml:space="preserve">Вознаграждение </w:t>
      </w:r>
      <w:r w:rsidRPr="00B94A7A">
        <w:rPr>
          <w:rFonts w:cs="Arial"/>
          <w:b/>
          <w:i/>
          <w:sz w:val="20"/>
        </w:rPr>
        <w:t>–</w:t>
      </w:r>
      <w:r w:rsidRPr="006C522F">
        <w:rPr>
          <w:rFonts w:cs="Arial"/>
          <w:sz w:val="20"/>
        </w:rPr>
        <w:t xml:space="preserve"> вознаграждение Управляющего за осуществление доверительного управления Активами по Договору. </w:t>
      </w:r>
    </w:p>
    <w:p w14:paraId="131461DE" w14:textId="36257776" w:rsidR="007F1C62" w:rsidRPr="007F1C62" w:rsidRDefault="007F1C62">
      <w:pPr>
        <w:pStyle w:val="BodyText"/>
        <w:tabs>
          <w:tab w:val="left" w:pos="567"/>
          <w:tab w:val="left" w:pos="708"/>
        </w:tabs>
        <w:spacing w:before="120" w:after="120"/>
        <w:ind w:right="0"/>
        <w:rPr>
          <w:rFonts w:cs="Arial"/>
          <w:bCs/>
          <w:sz w:val="20"/>
        </w:rPr>
      </w:pPr>
      <w:r w:rsidRPr="000A7F0A">
        <w:rPr>
          <w:rFonts w:cs="Arial"/>
          <w:b/>
          <w:bCs/>
          <w:i/>
          <w:sz w:val="20"/>
        </w:rPr>
        <w:t xml:space="preserve">Декларация о рисках – </w:t>
      </w:r>
      <w:r w:rsidR="000A7F0A" w:rsidRPr="000A7F0A">
        <w:rPr>
          <w:rFonts w:cs="Arial"/>
          <w:bCs/>
          <w:sz w:val="20"/>
        </w:rPr>
        <w:t>документ Управляющего, в котором представлено описание общих рисков операций на рынке ценных бумаг; рисков маржинальных и непокрытых сделок; рисков операций с производными финансовыми инструментами; рисков, связанных с приобретением иностранных ценных бумаг; рисков,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утвержденный Правлением и размещенный на Сайте Управляющего</w:t>
      </w:r>
      <w:r w:rsidRPr="000A7F0A">
        <w:rPr>
          <w:rFonts w:cs="Arial"/>
          <w:bCs/>
          <w:sz w:val="20"/>
        </w:rPr>
        <w:t>.</w:t>
      </w:r>
    </w:p>
    <w:p w14:paraId="5664C1FB" w14:textId="3D5E4179" w:rsidR="000A7F0A" w:rsidRPr="000A7F0A" w:rsidRDefault="000A7F0A">
      <w:pPr>
        <w:pStyle w:val="BodyText"/>
        <w:tabs>
          <w:tab w:val="left" w:pos="567"/>
          <w:tab w:val="left" w:pos="708"/>
        </w:tabs>
        <w:spacing w:before="120" w:after="120"/>
        <w:ind w:right="0"/>
        <w:rPr>
          <w:rFonts w:cs="Arial"/>
          <w:bCs/>
          <w:sz w:val="20"/>
        </w:rPr>
      </w:pPr>
      <w:r w:rsidRPr="000A7F0A">
        <w:rPr>
          <w:rFonts w:cs="Arial"/>
          <w:b/>
          <w:bCs/>
          <w:i/>
          <w:sz w:val="20"/>
        </w:rPr>
        <w:t xml:space="preserve">Декларация об общих рисках, связанных с осуществлением операций на рынке ценных бумаг – </w:t>
      </w:r>
      <w:r w:rsidRPr="000A7F0A">
        <w:rPr>
          <w:rFonts w:cs="Arial"/>
          <w:bCs/>
          <w:sz w:val="20"/>
        </w:rPr>
        <w:t>часть Декларации о рисках, предоставляемая Клиенту при установлении отношений с Клиентом.</w:t>
      </w:r>
    </w:p>
    <w:p w14:paraId="1460AC1E" w14:textId="77777777" w:rsidR="005B60F0" w:rsidRPr="00AB75B3" w:rsidRDefault="005B60F0">
      <w:pPr>
        <w:pStyle w:val="BodyText"/>
        <w:tabs>
          <w:tab w:val="left" w:pos="567"/>
          <w:tab w:val="left" w:pos="708"/>
        </w:tabs>
        <w:spacing w:before="120" w:after="120"/>
        <w:ind w:right="0"/>
        <w:rPr>
          <w:rFonts w:cs="Arial"/>
          <w:sz w:val="20"/>
        </w:rPr>
      </w:pPr>
      <w:r w:rsidRPr="00723184">
        <w:rPr>
          <w:rFonts w:cs="Arial"/>
          <w:b/>
          <w:bCs/>
          <w:i/>
          <w:iCs/>
          <w:sz w:val="20"/>
        </w:rPr>
        <w:t>Законодательство</w:t>
      </w:r>
      <w:r w:rsidRPr="00723184">
        <w:rPr>
          <w:rFonts w:cs="Arial"/>
          <w:sz w:val="20"/>
        </w:rPr>
        <w:t xml:space="preserve"> </w:t>
      </w:r>
      <w:r w:rsidRPr="00723184">
        <w:rPr>
          <w:rFonts w:cs="Arial"/>
          <w:bCs/>
          <w:i/>
          <w:iCs/>
          <w:sz w:val="20"/>
        </w:rPr>
        <w:t>–</w:t>
      </w:r>
      <w:r w:rsidRPr="00723184">
        <w:rPr>
          <w:rFonts w:cs="Arial"/>
          <w:sz w:val="20"/>
        </w:rPr>
        <w:t xml:space="preserve"> действующее законодательство Российской Федерации.</w:t>
      </w:r>
    </w:p>
    <w:p w14:paraId="5BB7C7B3" w14:textId="72CC9C1B" w:rsidR="005B60F0" w:rsidRPr="009D2745" w:rsidRDefault="005B60F0">
      <w:pPr>
        <w:pStyle w:val="BodyText"/>
        <w:tabs>
          <w:tab w:val="left" w:pos="567"/>
          <w:tab w:val="left" w:pos="708"/>
        </w:tabs>
        <w:spacing w:before="120" w:after="120"/>
        <w:ind w:right="0"/>
        <w:rPr>
          <w:rFonts w:cs="Arial"/>
          <w:b/>
          <w:bCs/>
          <w:i/>
          <w:iCs/>
          <w:sz w:val="20"/>
        </w:rPr>
      </w:pPr>
      <w:r w:rsidRPr="009D2745">
        <w:rPr>
          <w:rFonts w:cs="Arial"/>
          <w:b/>
          <w:bCs/>
          <w:i/>
          <w:iCs/>
          <w:sz w:val="20"/>
        </w:rPr>
        <w:lastRenderedPageBreak/>
        <w:t xml:space="preserve">Инвестиционный профиль </w:t>
      </w:r>
      <w:r w:rsidRPr="004F35FD">
        <w:rPr>
          <w:rFonts w:cs="Arial"/>
          <w:bCs/>
          <w:iCs/>
          <w:sz w:val="20"/>
        </w:rPr>
        <w:t>–</w:t>
      </w:r>
      <w:r w:rsidR="00B353E9" w:rsidRPr="004F35FD">
        <w:rPr>
          <w:rFonts w:cs="Arial"/>
          <w:bCs/>
          <w:iCs/>
          <w:sz w:val="20"/>
        </w:rPr>
        <w:t xml:space="preserve"> </w:t>
      </w:r>
      <w:r w:rsidR="00B14424">
        <w:rPr>
          <w:rFonts w:cs="Arial"/>
          <w:bCs/>
          <w:iCs/>
          <w:sz w:val="20"/>
        </w:rPr>
        <w:t xml:space="preserve"> </w:t>
      </w:r>
      <w:r w:rsidR="007F7158">
        <w:rPr>
          <w:rFonts w:cs="Arial"/>
          <w:bCs/>
          <w:iCs/>
          <w:sz w:val="20"/>
        </w:rPr>
        <w:t xml:space="preserve">инвестиционные цели Клиента, </w:t>
      </w:r>
      <w:r w:rsidR="00C71D6F">
        <w:rPr>
          <w:rFonts w:cs="Arial"/>
          <w:bCs/>
          <w:iCs/>
          <w:sz w:val="20"/>
        </w:rPr>
        <w:t>доходность</w:t>
      </w:r>
      <w:r w:rsidR="004A6C8F">
        <w:rPr>
          <w:rFonts w:cs="Arial"/>
          <w:bCs/>
          <w:iCs/>
          <w:sz w:val="20"/>
        </w:rPr>
        <w:t xml:space="preserve"> от доверительного управления,</w:t>
      </w:r>
      <w:r w:rsidR="00C71D6F">
        <w:rPr>
          <w:rFonts w:cs="Arial"/>
          <w:bCs/>
          <w:iCs/>
          <w:sz w:val="20"/>
        </w:rPr>
        <w:t xml:space="preserve"> на которую</w:t>
      </w:r>
      <w:r w:rsidR="00C71D6F" w:rsidRPr="00C71D6F">
        <w:rPr>
          <w:rFonts w:cs="Arial"/>
          <w:bCs/>
          <w:iCs/>
          <w:sz w:val="20"/>
        </w:rPr>
        <w:t xml:space="preserve"> </w:t>
      </w:r>
      <w:r w:rsidR="004A6C8F">
        <w:rPr>
          <w:rFonts w:cs="Arial"/>
          <w:bCs/>
          <w:iCs/>
          <w:sz w:val="20"/>
        </w:rPr>
        <w:t>рассчитывает Клиент (ожидаема</w:t>
      </w:r>
      <w:r w:rsidR="00CE57E9">
        <w:rPr>
          <w:rFonts w:cs="Arial"/>
          <w:bCs/>
          <w:iCs/>
          <w:sz w:val="20"/>
        </w:rPr>
        <w:t>я</w:t>
      </w:r>
      <w:r w:rsidR="004A6C8F">
        <w:rPr>
          <w:rFonts w:cs="Arial"/>
          <w:bCs/>
          <w:iCs/>
          <w:sz w:val="20"/>
        </w:rPr>
        <w:t xml:space="preserve"> доходность)</w:t>
      </w:r>
      <w:r w:rsidR="000D7AC8" w:rsidRPr="004F35FD">
        <w:rPr>
          <w:rFonts w:cs="Arial"/>
          <w:bCs/>
          <w:iCs/>
          <w:sz w:val="20"/>
        </w:rPr>
        <w:t>,</w:t>
      </w:r>
      <w:r w:rsidR="004A6C8F">
        <w:rPr>
          <w:rFonts w:cs="Arial"/>
          <w:bCs/>
          <w:iCs/>
          <w:sz w:val="20"/>
        </w:rPr>
        <w:t xml:space="preserve"> риск, который способен нести Клиент, если Клиент не является квалифицированным инвестором (допустимый риск) и период времени, за который определяются ожидаемая доходность и допустимый риск (инвестиционный горизонт),</w:t>
      </w:r>
      <w:r w:rsidR="000D7AC8" w:rsidRPr="004F35FD">
        <w:rPr>
          <w:rFonts w:cs="Arial"/>
          <w:bCs/>
          <w:iCs/>
          <w:sz w:val="20"/>
        </w:rPr>
        <w:t xml:space="preserve"> определяемые исходя из информации, полученной Управляющим от Клиента </w:t>
      </w:r>
      <w:r w:rsidR="000D7AC8" w:rsidRPr="003D62B8">
        <w:rPr>
          <w:rFonts w:cs="Arial"/>
          <w:bCs/>
          <w:iCs/>
          <w:sz w:val="20"/>
        </w:rPr>
        <w:t xml:space="preserve">в соответствии с </w:t>
      </w:r>
      <w:r w:rsidR="003D62B8" w:rsidRPr="003D62B8">
        <w:rPr>
          <w:rFonts w:cs="Arial"/>
          <w:bCs/>
          <w:iCs/>
          <w:sz w:val="20"/>
        </w:rPr>
        <w:t>Порядком определения инвестиционного профиля</w:t>
      </w:r>
      <w:r w:rsidR="00B353E9" w:rsidRPr="003D62B8">
        <w:rPr>
          <w:rFonts w:cs="Arial"/>
          <w:bCs/>
          <w:iCs/>
          <w:sz w:val="20"/>
        </w:rPr>
        <w:t>.</w:t>
      </w:r>
    </w:p>
    <w:p w14:paraId="3474FED6" w14:textId="60004F34" w:rsidR="004F35FD" w:rsidRDefault="004F35FD">
      <w:pPr>
        <w:pStyle w:val="BodyText"/>
        <w:tabs>
          <w:tab w:val="left" w:pos="567"/>
          <w:tab w:val="left" w:pos="708"/>
        </w:tabs>
        <w:spacing w:before="120" w:after="120"/>
        <w:ind w:right="0"/>
        <w:rPr>
          <w:rFonts w:cs="Arial"/>
          <w:b/>
          <w:bCs/>
          <w:i/>
          <w:iCs/>
          <w:sz w:val="20"/>
        </w:rPr>
      </w:pPr>
      <w:r w:rsidRPr="005C2FB2">
        <w:rPr>
          <w:rFonts w:cs="Arial"/>
          <w:b/>
          <w:bCs/>
          <w:i/>
          <w:iCs/>
          <w:sz w:val="20"/>
        </w:rPr>
        <w:t>Кабинет Д.У.</w:t>
      </w:r>
      <w:r w:rsidRPr="004F35FD">
        <w:rPr>
          <w:rFonts w:cs="Arial"/>
          <w:b/>
          <w:bCs/>
          <w:i/>
          <w:iCs/>
          <w:sz w:val="20"/>
        </w:rPr>
        <w:t xml:space="preserve"> </w:t>
      </w:r>
      <w:r w:rsidR="005258A8" w:rsidRPr="004F35FD">
        <w:rPr>
          <w:rFonts w:cs="Arial"/>
          <w:bCs/>
          <w:iCs/>
          <w:sz w:val="20"/>
        </w:rPr>
        <w:t>–</w:t>
      </w:r>
      <w:r w:rsidR="005258A8" w:rsidRPr="00ED5672">
        <w:rPr>
          <w:sz w:val="20"/>
        </w:rPr>
        <w:t xml:space="preserve"> </w:t>
      </w:r>
      <w:r w:rsidRPr="004F35FD">
        <w:rPr>
          <w:rFonts w:cs="Arial"/>
          <w:bCs/>
          <w:iCs/>
          <w:sz w:val="20"/>
        </w:rPr>
        <w:t xml:space="preserve">специальный защищенный раздел Сайта Управляющего, в котором размещается Отчетность Управляющего и другие Сообщения, предназначенные Клиенту в рамках исполнения Договора. </w:t>
      </w:r>
    </w:p>
    <w:p w14:paraId="0761254C" w14:textId="77777777" w:rsidR="005B60F0" w:rsidRPr="004F35FD" w:rsidRDefault="005B60F0">
      <w:pPr>
        <w:pStyle w:val="BodyText"/>
        <w:tabs>
          <w:tab w:val="left" w:pos="567"/>
          <w:tab w:val="left" w:pos="708"/>
        </w:tabs>
        <w:spacing w:before="120" w:after="120"/>
        <w:ind w:right="0"/>
        <w:rPr>
          <w:rFonts w:cs="Arial"/>
          <w:b/>
          <w:bCs/>
          <w:i/>
          <w:iCs/>
          <w:sz w:val="20"/>
        </w:rPr>
      </w:pPr>
      <w:r w:rsidRPr="009D2745">
        <w:rPr>
          <w:rFonts w:cs="Arial"/>
          <w:b/>
          <w:bCs/>
          <w:i/>
          <w:iCs/>
          <w:sz w:val="20"/>
        </w:rPr>
        <w:t>Клиент</w:t>
      </w:r>
      <w:r w:rsidRPr="004F35FD">
        <w:rPr>
          <w:rFonts w:cs="Arial"/>
          <w:b/>
          <w:bCs/>
          <w:i/>
          <w:iCs/>
          <w:sz w:val="20"/>
        </w:rPr>
        <w:t xml:space="preserve"> </w:t>
      </w:r>
      <w:r w:rsidRPr="004F35FD">
        <w:rPr>
          <w:rFonts w:cs="Arial"/>
          <w:bCs/>
          <w:iCs/>
          <w:sz w:val="20"/>
        </w:rPr>
        <w:t>–</w:t>
      </w:r>
      <w:r w:rsidR="00B353E9" w:rsidRPr="004F35FD">
        <w:rPr>
          <w:rFonts w:cs="Arial"/>
          <w:bCs/>
          <w:iCs/>
          <w:sz w:val="20"/>
        </w:rPr>
        <w:t xml:space="preserve"> физическое лицо - учредитель управления, </w:t>
      </w:r>
      <w:r w:rsidR="004F35FD">
        <w:rPr>
          <w:rFonts w:cs="Arial"/>
          <w:bCs/>
          <w:iCs/>
          <w:sz w:val="20"/>
        </w:rPr>
        <w:t>с которым Управляющий подписал Соглашение о присоединении</w:t>
      </w:r>
      <w:r w:rsidR="00B353E9" w:rsidRPr="004F35FD">
        <w:rPr>
          <w:rFonts w:cs="Arial"/>
          <w:bCs/>
          <w:iCs/>
          <w:sz w:val="20"/>
        </w:rPr>
        <w:t>.</w:t>
      </w:r>
    </w:p>
    <w:p w14:paraId="4B471C2E" w14:textId="4C1678C7" w:rsidR="005258A8" w:rsidRDefault="005258A8" w:rsidP="003819B7">
      <w:pPr>
        <w:pStyle w:val="a"/>
        <w:tabs>
          <w:tab w:val="clear" w:pos="705"/>
          <w:tab w:val="left" w:pos="567"/>
        </w:tabs>
        <w:spacing w:before="120" w:after="120"/>
        <w:ind w:left="0" w:firstLine="0"/>
        <w:rPr>
          <w:rFonts w:cs="Arial"/>
          <w:b/>
          <w:bCs/>
          <w:i/>
          <w:iCs/>
        </w:rPr>
      </w:pPr>
      <w:r w:rsidRPr="003819B7">
        <w:rPr>
          <w:rFonts w:cs="Arial"/>
          <w:b/>
          <w:i/>
        </w:rPr>
        <w:t xml:space="preserve">Методика оценки </w:t>
      </w:r>
      <w:r w:rsidR="003819B7">
        <w:rPr>
          <w:rFonts w:cs="Arial"/>
          <w:b/>
          <w:i/>
        </w:rPr>
        <w:t xml:space="preserve">стоимости Активов </w:t>
      </w:r>
      <w:r w:rsidRPr="003819B7">
        <w:rPr>
          <w:rFonts w:cs="Arial"/>
          <w:bCs/>
          <w:iCs/>
        </w:rPr>
        <w:t>–</w:t>
      </w:r>
      <w:r w:rsidR="003819B7">
        <w:rPr>
          <w:rFonts w:cs="Arial"/>
          <w:bCs/>
          <w:iCs/>
        </w:rPr>
        <w:t xml:space="preserve"> внутренний</w:t>
      </w:r>
      <w:r w:rsidR="003819B7" w:rsidRPr="003D62B8">
        <w:rPr>
          <w:rFonts w:cs="Arial"/>
          <w:bCs/>
          <w:iCs/>
        </w:rPr>
        <w:t xml:space="preserve"> документ Управляющего</w:t>
      </w:r>
      <w:r w:rsidR="003819B7">
        <w:rPr>
          <w:rFonts w:cs="Arial"/>
          <w:bCs/>
          <w:iCs/>
        </w:rPr>
        <w:t>,</w:t>
      </w:r>
      <w:r w:rsidR="003819B7" w:rsidRPr="003D62B8">
        <w:rPr>
          <w:rFonts w:cs="Arial"/>
          <w:bCs/>
          <w:iCs/>
        </w:rPr>
        <w:t xml:space="preserve"> </w:t>
      </w:r>
      <w:r w:rsidR="003819B7">
        <w:rPr>
          <w:rFonts w:cs="Arial"/>
          <w:bCs/>
          <w:iCs/>
        </w:rPr>
        <w:t xml:space="preserve">устанавливающий </w:t>
      </w:r>
      <w:r w:rsidR="003819B7">
        <w:rPr>
          <w:rFonts w:cs="Arial"/>
        </w:rPr>
        <w:t>правила определения</w:t>
      </w:r>
      <w:r w:rsidR="003819B7" w:rsidRPr="003D62B8">
        <w:rPr>
          <w:rFonts w:cs="Arial"/>
        </w:rPr>
        <w:t xml:space="preserve"> стоимости Активов</w:t>
      </w:r>
      <w:r w:rsidR="003819B7">
        <w:rPr>
          <w:rFonts w:cs="Arial"/>
        </w:rPr>
        <w:t xml:space="preserve">, </w:t>
      </w:r>
      <w:r w:rsidR="003819B7" w:rsidRPr="00D17A69">
        <w:rPr>
          <w:rFonts w:cs="Arial"/>
        </w:rPr>
        <w:t>размещенн</w:t>
      </w:r>
      <w:r w:rsidR="003819B7">
        <w:rPr>
          <w:rFonts w:cs="Arial"/>
        </w:rPr>
        <w:t>ый</w:t>
      </w:r>
      <w:r w:rsidR="003819B7" w:rsidRPr="00D17A69">
        <w:rPr>
          <w:rFonts w:cs="Arial"/>
        </w:rPr>
        <w:t xml:space="preserve"> на </w:t>
      </w:r>
      <w:r w:rsidR="003819B7">
        <w:t xml:space="preserve">Сайте </w:t>
      </w:r>
      <w:r w:rsidR="003819B7" w:rsidRPr="00D17A69">
        <w:rPr>
          <w:rFonts w:cs="Arial"/>
        </w:rPr>
        <w:t>Управляющего</w:t>
      </w:r>
      <w:r w:rsidR="003819B7" w:rsidRPr="005650E8">
        <w:rPr>
          <w:rFonts w:cs="Arial"/>
        </w:rPr>
        <w:t xml:space="preserve">. </w:t>
      </w:r>
    </w:p>
    <w:p w14:paraId="34E08803" w14:textId="1B6F7F66" w:rsidR="0031695B" w:rsidRPr="005650E8" w:rsidRDefault="0031695B">
      <w:pPr>
        <w:pStyle w:val="BodyText"/>
        <w:tabs>
          <w:tab w:val="left" w:pos="567"/>
          <w:tab w:val="left" w:pos="708"/>
        </w:tabs>
        <w:spacing w:before="120" w:after="120"/>
        <w:ind w:right="0"/>
        <w:rPr>
          <w:rFonts w:cs="Arial"/>
          <w:bCs/>
          <w:iCs/>
          <w:sz w:val="20"/>
        </w:rPr>
      </w:pPr>
      <w:r w:rsidRPr="005650E8">
        <w:rPr>
          <w:rFonts w:cs="Arial"/>
          <w:b/>
          <w:bCs/>
          <w:i/>
          <w:iCs/>
          <w:sz w:val="20"/>
        </w:rPr>
        <w:t xml:space="preserve">Отчетная дата </w:t>
      </w:r>
      <w:r w:rsidRPr="005650E8">
        <w:rPr>
          <w:rFonts w:cs="Arial"/>
          <w:bCs/>
          <w:iCs/>
          <w:sz w:val="20"/>
        </w:rPr>
        <w:t xml:space="preserve"> – это последний день Отчетного периода.</w:t>
      </w:r>
    </w:p>
    <w:p w14:paraId="24CEA5CC" w14:textId="34CFD016" w:rsidR="0031695B" w:rsidRPr="005650E8" w:rsidRDefault="0031695B">
      <w:pPr>
        <w:pStyle w:val="a"/>
        <w:tabs>
          <w:tab w:val="clear" w:pos="705"/>
          <w:tab w:val="left" w:pos="567"/>
        </w:tabs>
        <w:spacing w:before="120" w:after="120"/>
        <w:ind w:left="0" w:firstLine="0"/>
        <w:rPr>
          <w:rFonts w:cs="Arial"/>
        </w:rPr>
      </w:pPr>
      <w:r w:rsidRPr="005650E8">
        <w:rPr>
          <w:rFonts w:cs="Arial"/>
          <w:b/>
          <w:i/>
        </w:rPr>
        <w:t>Отчетный период</w:t>
      </w:r>
      <w:r w:rsidRPr="005650E8">
        <w:rPr>
          <w:rFonts w:cs="Arial"/>
        </w:rPr>
        <w:t xml:space="preserve"> – каждый</w:t>
      </w:r>
      <w:r w:rsidR="006134A4">
        <w:rPr>
          <w:rFonts w:cs="Arial"/>
        </w:rPr>
        <w:t xml:space="preserve"> календарный</w:t>
      </w:r>
      <w:r w:rsidRPr="005650E8">
        <w:rPr>
          <w:rFonts w:cs="Arial"/>
        </w:rPr>
        <w:t xml:space="preserve"> квартал в течение срока действия Договора, а также следующие периоды</w:t>
      </w:r>
      <w:r w:rsidR="004F35FD">
        <w:rPr>
          <w:rFonts w:cs="Arial"/>
        </w:rPr>
        <w:t xml:space="preserve"> после даты подписания Сторонами Соглашения о присоедин</w:t>
      </w:r>
      <w:r w:rsidR="007B0815">
        <w:rPr>
          <w:rFonts w:cs="Arial"/>
        </w:rPr>
        <w:t>ен</w:t>
      </w:r>
      <w:r w:rsidR="004F35FD">
        <w:rPr>
          <w:rFonts w:cs="Arial"/>
        </w:rPr>
        <w:t>и</w:t>
      </w:r>
      <w:r w:rsidR="002118F0">
        <w:rPr>
          <w:rFonts w:cs="Arial"/>
        </w:rPr>
        <w:t>и</w:t>
      </w:r>
      <w:r w:rsidRPr="005650E8">
        <w:rPr>
          <w:rFonts w:cs="Arial"/>
        </w:rPr>
        <w:t>:</w:t>
      </w:r>
    </w:p>
    <w:p w14:paraId="26BB3A42" w14:textId="1F528740" w:rsidR="0031695B" w:rsidRPr="005650E8" w:rsidRDefault="0031695B">
      <w:pPr>
        <w:pStyle w:val="a"/>
        <w:numPr>
          <w:ilvl w:val="0"/>
          <w:numId w:val="1"/>
        </w:numPr>
        <w:tabs>
          <w:tab w:val="left" w:pos="567"/>
        </w:tabs>
        <w:spacing w:before="120" w:after="120"/>
        <w:ind w:left="0" w:firstLine="0"/>
        <w:rPr>
          <w:rFonts w:cs="Arial"/>
        </w:rPr>
      </w:pPr>
      <w:r w:rsidRPr="005650E8">
        <w:rPr>
          <w:rFonts w:cs="Arial"/>
        </w:rPr>
        <w:t>период с даты</w:t>
      </w:r>
      <w:r w:rsidR="00B15680">
        <w:rPr>
          <w:rFonts w:cs="Arial"/>
        </w:rPr>
        <w:t xml:space="preserve"> первой</w:t>
      </w:r>
      <w:r w:rsidRPr="005650E8">
        <w:rPr>
          <w:rFonts w:cs="Arial"/>
        </w:rPr>
        <w:t xml:space="preserve"> </w:t>
      </w:r>
      <w:r w:rsidR="009450D5" w:rsidRPr="009450D5">
        <w:rPr>
          <w:rFonts w:cs="Arial"/>
        </w:rPr>
        <w:t>передачи Клиентом Активов Управляющему</w:t>
      </w:r>
      <w:r w:rsidRPr="005650E8">
        <w:rPr>
          <w:rFonts w:cs="Arial"/>
        </w:rPr>
        <w:t xml:space="preserve"> до даты прекращения Договора включительно, если этот срок менее </w:t>
      </w:r>
      <w:r w:rsidR="006134A4">
        <w:rPr>
          <w:rFonts w:cs="Arial"/>
        </w:rPr>
        <w:t xml:space="preserve">календарного </w:t>
      </w:r>
      <w:r w:rsidRPr="005650E8">
        <w:rPr>
          <w:rFonts w:cs="Arial"/>
        </w:rPr>
        <w:t>квартала;</w:t>
      </w:r>
    </w:p>
    <w:p w14:paraId="77B6C3D3" w14:textId="3C1B63AA" w:rsidR="0031695B" w:rsidRPr="005650E8" w:rsidRDefault="0031695B">
      <w:pPr>
        <w:pStyle w:val="a"/>
        <w:numPr>
          <w:ilvl w:val="0"/>
          <w:numId w:val="1"/>
        </w:numPr>
        <w:tabs>
          <w:tab w:val="left" w:pos="567"/>
        </w:tabs>
        <w:spacing w:before="120" w:after="120"/>
        <w:ind w:left="0" w:firstLine="0"/>
        <w:rPr>
          <w:rFonts w:cs="Arial"/>
        </w:rPr>
      </w:pPr>
      <w:r w:rsidRPr="005650E8">
        <w:rPr>
          <w:rFonts w:cs="Arial"/>
        </w:rPr>
        <w:t>период с даты</w:t>
      </w:r>
      <w:r w:rsidR="00B15680">
        <w:rPr>
          <w:rFonts w:cs="Arial"/>
        </w:rPr>
        <w:t xml:space="preserve"> первой</w:t>
      </w:r>
      <w:r w:rsidRPr="005650E8">
        <w:rPr>
          <w:rFonts w:cs="Arial"/>
        </w:rPr>
        <w:t xml:space="preserve"> </w:t>
      </w:r>
      <w:r w:rsidR="009450D5" w:rsidRPr="009450D5">
        <w:rPr>
          <w:rFonts w:cs="Arial"/>
        </w:rPr>
        <w:t>передачи Клиентом Активов Управляющему</w:t>
      </w:r>
      <w:r w:rsidRPr="005650E8">
        <w:rPr>
          <w:rFonts w:cs="Arial"/>
        </w:rPr>
        <w:t xml:space="preserve"> до даты начала следующего </w:t>
      </w:r>
      <w:r w:rsidR="006134A4">
        <w:rPr>
          <w:rFonts w:cs="Arial"/>
        </w:rPr>
        <w:t xml:space="preserve">календарного </w:t>
      </w:r>
      <w:r w:rsidRPr="005650E8">
        <w:rPr>
          <w:rFonts w:cs="Arial"/>
        </w:rPr>
        <w:t>квартала;</w:t>
      </w:r>
    </w:p>
    <w:p w14:paraId="39836B4A" w14:textId="77777777" w:rsidR="0031695B" w:rsidRPr="005650E8" w:rsidRDefault="0031695B">
      <w:pPr>
        <w:pStyle w:val="a"/>
        <w:numPr>
          <w:ilvl w:val="0"/>
          <w:numId w:val="1"/>
        </w:numPr>
        <w:tabs>
          <w:tab w:val="left" w:pos="567"/>
        </w:tabs>
        <w:spacing w:before="120" w:after="120"/>
        <w:ind w:left="0" w:firstLine="0"/>
        <w:rPr>
          <w:rFonts w:cs="Arial"/>
        </w:rPr>
      </w:pPr>
      <w:r w:rsidRPr="005650E8">
        <w:rPr>
          <w:rFonts w:cs="Arial"/>
        </w:rPr>
        <w:t xml:space="preserve">период с даты начала </w:t>
      </w:r>
      <w:r w:rsidR="006134A4">
        <w:rPr>
          <w:rFonts w:cs="Arial"/>
        </w:rPr>
        <w:t xml:space="preserve">календарного </w:t>
      </w:r>
      <w:r w:rsidRPr="005650E8">
        <w:rPr>
          <w:rFonts w:cs="Arial"/>
        </w:rPr>
        <w:t xml:space="preserve">квартала до даты прекращения Договора включительно, если этот срок менее </w:t>
      </w:r>
      <w:r w:rsidR="006134A4">
        <w:rPr>
          <w:rFonts w:cs="Arial"/>
        </w:rPr>
        <w:t xml:space="preserve">календарного </w:t>
      </w:r>
      <w:r w:rsidRPr="005650E8">
        <w:rPr>
          <w:rFonts w:cs="Arial"/>
        </w:rPr>
        <w:t>квартала.</w:t>
      </w:r>
    </w:p>
    <w:p w14:paraId="01B7D69F" w14:textId="2E8DB11E" w:rsidR="0031695B" w:rsidRPr="005650E8" w:rsidRDefault="0031695B" w:rsidP="00ED5672">
      <w:pPr>
        <w:pStyle w:val="BodyText"/>
        <w:tabs>
          <w:tab w:val="left" w:pos="567"/>
        </w:tabs>
        <w:spacing w:before="120" w:after="120"/>
        <w:rPr>
          <w:rFonts w:cs="Arial"/>
          <w:bCs/>
          <w:iCs/>
          <w:sz w:val="20"/>
        </w:rPr>
      </w:pPr>
      <w:r w:rsidRPr="005650E8">
        <w:rPr>
          <w:rFonts w:cs="Arial"/>
          <w:b/>
          <w:bCs/>
          <w:i/>
          <w:iCs/>
          <w:sz w:val="20"/>
        </w:rPr>
        <w:t xml:space="preserve">Отчет </w:t>
      </w:r>
      <w:r w:rsidRPr="005650E8">
        <w:rPr>
          <w:rFonts w:cs="Arial"/>
          <w:bCs/>
          <w:iCs/>
          <w:sz w:val="20"/>
        </w:rPr>
        <w:t xml:space="preserve">– это письменный отчет </w:t>
      </w:r>
      <w:r w:rsidR="005258A8" w:rsidRPr="005650E8">
        <w:rPr>
          <w:rFonts w:cs="Arial"/>
          <w:bCs/>
          <w:iCs/>
          <w:sz w:val="20"/>
        </w:rPr>
        <w:t>Управляющего</w:t>
      </w:r>
      <w:r w:rsidR="00880076">
        <w:rPr>
          <w:rFonts w:cs="Arial"/>
          <w:bCs/>
          <w:iCs/>
          <w:sz w:val="20"/>
        </w:rPr>
        <w:t>,</w:t>
      </w:r>
      <w:r w:rsidR="005258A8">
        <w:rPr>
          <w:rFonts w:cs="Arial"/>
          <w:bCs/>
          <w:iCs/>
          <w:sz w:val="20"/>
        </w:rPr>
        <w:t xml:space="preserve"> подготовленный в соответствии с Законодательством</w:t>
      </w:r>
      <w:r w:rsidR="005258A8" w:rsidRPr="005650E8">
        <w:rPr>
          <w:rFonts w:cs="Arial"/>
          <w:bCs/>
          <w:iCs/>
          <w:sz w:val="20"/>
        </w:rPr>
        <w:t xml:space="preserve"> </w:t>
      </w:r>
      <w:r w:rsidR="00773412">
        <w:rPr>
          <w:rFonts w:cs="Arial"/>
          <w:bCs/>
          <w:iCs/>
          <w:sz w:val="20"/>
        </w:rPr>
        <w:t>на определенную дату</w:t>
      </w:r>
      <w:r w:rsidR="005B60F0">
        <w:rPr>
          <w:rFonts w:cs="Arial"/>
          <w:bCs/>
          <w:iCs/>
          <w:sz w:val="20"/>
        </w:rPr>
        <w:t xml:space="preserve">, предоставляемый </w:t>
      </w:r>
      <w:r w:rsidRPr="005650E8">
        <w:rPr>
          <w:rFonts w:cs="Arial"/>
          <w:bCs/>
          <w:iCs/>
          <w:sz w:val="20"/>
        </w:rPr>
        <w:t>Клиент</w:t>
      </w:r>
      <w:r w:rsidR="005B60F0">
        <w:rPr>
          <w:rFonts w:cs="Arial"/>
          <w:bCs/>
          <w:iCs/>
          <w:sz w:val="20"/>
        </w:rPr>
        <w:t>у</w:t>
      </w:r>
      <w:r w:rsidRPr="005650E8">
        <w:rPr>
          <w:rFonts w:cs="Arial"/>
          <w:bCs/>
          <w:iCs/>
          <w:sz w:val="20"/>
        </w:rPr>
        <w:t xml:space="preserve"> в рамках деятельности по доверительному управлению</w:t>
      </w:r>
      <w:r w:rsidR="00E30007">
        <w:rPr>
          <w:rFonts w:cs="Arial"/>
          <w:bCs/>
          <w:iCs/>
          <w:sz w:val="20"/>
        </w:rPr>
        <w:t>, содержащий в том числе с</w:t>
      </w:r>
      <w:r w:rsidR="00E30007" w:rsidRPr="00E30007">
        <w:rPr>
          <w:rFonts w:cs="Arial"/>
          <w:bCs/>
          <w:iCs/>
          <w:sz w:val="20"/>
        </w:rPr>
        <w:t>ведения о динамике ежемесячной доходности инвестиционного портфеля клиента за последние 12 месяцев, предшествующих дате, на которую составлен Отчет</w:t>
      </w:r>
      <w:r w:rsidR="00E30007">
        <w:rPr>
          <w:rFonts w:cs="Arial"/>
          <w:bCs/>
          <w:iCs/>
          <w:sz w:val="20"/>
        </w:rPr>
        <w:t xml:space="preserve">, </w:t>
      </w:r>
      <w:r w:rsidR="00E30007" w:rsidRPr="00E30007">
        <w:rPr>
          <w:rFonts w:cs="Arial"/>
          <w:bCs/>
          <w:iCs/>
          <w:sz w:val="20"/>
        </w:rPr>
        <w:t>сведения о стоимости инвестиционного портфеля клиента, определенной на конец каждого месяца, за последние двенадцать месяцев, предшествующих дате на которую составлен Отчет</w:t>
      </w:r>
      <w:r w:rsidRPr="005650E8">
        <w:rPr>
          <w:rFonts w:cs="Arial"/>
          <w:bCs/>
          <w:iCs/>
          <w:sz w:val="20"/>
        </w:rPr>
        <w:t>.</w:t>
      </w:r>
    </w:p>
    <w:p w14:paraId="04B131FC" w14:textId="2E59C1A8" w:rsidR="0031695B" w:rsidRPr="00723184" w:rsidRDefault="0031695B">
      <w:pPr>
        <w:pStyle w:val="BodyText"/>
        <w:tabs>
          <w:tab w:val="left" w:pos="567"/>
          <w:tab w:val="left" w:pos="708"/>
        </w:tabs>
        <w:spacing w:before="120" w:after="120"/>
        <w:ind w:right="0"/>
        <w:rPr>
          <w:rFonts w:cs="Arial"/>
          <w:bCs/>
          <w:iCs/>
          <w:sz w:val="20"/>
        </w:rPr>
      </w:pPr>
      <w:r w:rsidRPr="00723184">
        <w:rPr>
          <w:rFonts w:cs="Arial"/>
          <w:b/>
          <w:bCs/>
          <w:i/>
          <w:iCs/>
          <w:sz w:val="20"/>
        </w:rPr>
        <w:t xml:space="preserve">Отчетность Управляющего </w:t>
      </w:r>
      <w:r w:rsidRPr="00723184">
        <w:rPr>
          <w:rFonts w:cs="Arial"/>
          <w:bCs/>
          <w:iCs/>
          <w:sz w:val="20"/>
        </w:rPr>
        <w:t xml:space="preserve">– Отчеты и </w:t>
      </w:r>
      <w:r w:rsidR="00D45F0C" w:rsidRPr="00723184">
        <w:rPr>
          <w:rFonts w:cs="Arial"/>
          <w:bCs/>
          <w:iCs/>
          <w:sz w:val="20"/>
        </w:rPr>
        <w:t>иные Сообщения</w:t>
      </w:r>
      <w:r w:rsidR="00D17A69">
        <w:rPr>
          <w:rFonts w:cs="Arial"/>
          <w:bCs/>
          <w:iCs/>
          <w:sz w:val="20"/>
        </w:rPr>
        <w:t>,</w:t>
      </w:r>
      <w:r w:rsidR="00D45F0C" w:rsidRPr="00723184">
        <w:rPr>
          <w:rFonts w:cs="Arial"/>
          <w:bCs/>
          <w:iCs/>
          <w:sz w:val="20"/>
        </w:rPr>
        <w:t xml:space="preserve"> направляемые Управляющим </w:t>
      </w:r>
      <w:r w:rsidR="009F7F25" w:rsidRPr="00723184">
        <w:rPr>
          <w:rFonts w:cs="Arial"/>
          <w:bCs/>
          <w:iCs/>
          <w:sz w:val="20"/>
        </w:rPr>
        <w:t xml:space="preserve">Клиенту </w:t>
      </w:r>
      <w:r w:rsidR="00D45F0C" w:rsidRPr="00723184">
        <w:rPr>
          <w:rFonts w:cs="Arial"/>
          <w:bCs/>
          <w:iCs/>
          <w:sz w:val="20"/>
        </w:rPr>
        <w:t xml:space="preserve">в соответствии с </w:t>
      </w:r>
      <w:r w:rsidRPr="00723184">
        <w:rPr>
          <w:rFonts w:cs="Arial"/>
          <w:bCs/>
          <w:iCs/>
          <w:sz w:val="20"/>
        </w:rPr>
        <w:t>Договором и Законодательством</w:t>
      </w:r>
      <w:r w:rsidR="00D17A69">
        <w:rPr>
          <w:rFonts w:cs="Arial"/>
          <w:bCs/>
          <w:iCs/>
          <w:sz w:val="20"/>
        </w:rPr>
        <w:t>.</w:t>
      </w:r>
    </w:p>
    <w:p w14:paraId="6945B5F4" w14:textId="5DB75856" w:rsidR="007649A8" w:rsidRPr="007649A8" w:rsidRDefault="007649A8">
      <w:pPr>
        <w:pStyle w:val="a"/>
        <w:tabs>
          <w:tab w:val="clear" w:pos="705"/>
          <w:tab w:val="left" w:pos="567"/>
        </w:tabs>
        <w:spacing w:before="120" w:after="120"/>
        <w:ind w:left="0" w:firstLine="0"/>
        <w:rPr>
          <w:rFonts w:cs="Arial"/>
          <w:b/>
          <w:bCs/>
          <w:i/>
          <w:iCs/>
        </w:rPr>
      </w:pPr>
      <w:r w:rsidRPr="007649A8">
        <w:rPr>
          <w:rFonts w:cs="Arial"/>
          <w:b/>
          <w:i/>
          <w:color w:val="000000"/>
        </w:rPr>
        <w:t>Политик</w:t>
      </w:r>
      <w:r>
        <w:rPr>
          <w:rFonts w:cs="Arial"/>
          <w:b/>
          <w:i/>
          <w:color w:val="000000"/>
        </w:rPr>
        <w:t>а</w:t>
      </w:r>
      <w:r w:rsidRPr="007649A8">
        <w:rPr>
          <w:rFonts w:cs="Arial"/>
          <w:b/>
          <w:i/>
          <w:color w:val="000000"/>
        </w:rPr>
        <w:t xml:space="preserve"> осуществления прав по ценным бумагам</w:t>
      </w:r>
      <w:r>
        <w:rPr>
          <w:rFonts w:cs="Arial"/>
          <w:b/>
          <w:i/>
          <w:color w:val="000000"/>
        </w:rPr>
        <w:t xml:space="preserve"> </w:t>
      </w:r>
      <w:r>
        <w:rPr>
          <w:rFonts w:cs="Arial"/>
          <w:bCs/>
          <w:iCs/>
        </w:rPr>
        <w:t>– внутренний</w:t>
      </w:r>
      <w:r w:rsidRPr="003D62B8">
        <w:rPr>
          <w:rFonts w:cs="Arial"/>
          <w:bCs/>
          <w:iCs/>
        </w:rPr>
        <w:t xml:space="preserve"> документ Управляющего</w:t>
      </w:r>
      <w:r>
        <w:rPr>
          <w:rFonts w:cs="Arial"/>
          <w:bCs/>
          <w:iCs/>
        </w:rPr>
        <w:t>,</w:t>
      </w:r>
      <w:r w:rsidRPr="003D62B8">
        <w:rPr>
          <w:rFonts w:cs="Arial"/>
          <w:bCs/>
          <w:iCs/>
        </w:rPr>
        <w:t xml:space="preserve"> </w:t>
      </w:r>
      <w:r>
        <w:rPr>
          <w:rFonts w:cs="Arial"/>
          <w:bCs/>
          <w:iCs/>
        </w:rPr>
        <w:t>устанавливающий правила осуществления Управляющим прав по ценным бумагам, находящимся в доверительном управлении, размещенный на Сайте Управляющего.</w:t>
      </w:r>
    </w:p>
    <w:p w14:paraId="50EE5420" w14:textId="100A5846" w:rsidR="007F1C62" w:rsidRPr="000A7F0A" w:rsidRDefault="007F1C62">
      <w:pPr>
        <w:pStyle w:val="a"/>
        <w:tabs>
          <w:tab w:val="clear" w:pos="705"/>
          <w:tab w:val="left" w:pos="567"/>
        </w:tabs>
        <w:spacing w:before="120" w:after="120"/>
        <w:ind w:left="0" w:firstLine="0"/>
        <w:rPr>
          <w:rFonts w:cs="Arial"/>
          <w:bCs/>
          <w:iCs/>
        </w:rPr>
      </w:pPr>
      <w:r>
        <w:rPr>
          <w:rFonts w:cs="Arial"/>
          <w:b/>
          <w:bCs/>
          <w:i/>
          <w:iCs/>
        </w:rPr>
        <w:t xml:space="preserve">Положение о порядке и правилах информирования Клиентов о рисках </w:t>
      </w:r>
      <w:r>
        <w:rPr>
          <w:rFonts w:cs="Arial"/>
          <w:b/>
          <w:bCs/>
          <w:i/>
          <w:iCs/>
        </w:rPr>
        <w:noBreakHyphen/>
        <w:t xml:space="preserve"> </w:t>
      </w:r>
      <w:r w:rsidRPr="000A7F0A">
        <w:rPr>
          <w:rFonts w:cs="Arial"/>
          <w:bCs/>
          <w:iCs/>
        </w:rPr>
        <w:t>внутренний документ Управляющего, устанавливающий</w:t>
      </w:r>
      <w:r>
        <w:rPr>
          <w:rFonts w:cs="Arial"/>
          <w:bCs/>
          <w:iCs/>
        </w:rPr>
        <w:t xml:space="preserve"> правила предоставления Клиентам Декларации о рисках и информирования Клиентов о рисках,</w:t>
      </w:r>
      <w:r>
        <w:rPr>
          <w:rFonts w:cs="Arial"/>
        </w:rPr>
        <w:t xml:space="preserve"> </w:t>
      </w:r>
      <w:r w:rsidRPr="00D17A69">
        <w:rPr>
          <w:rFonts w:cs="Arial"/>
        </w:rPr>
        <w:t>размещенн</w:t>
      </w:r>
      <w:r>
        <w:rPr>
          <w:rFonts w:cs="Arial"/>
        </w:rPr>
        <w:t>ый</w:t>
      </w:r>
      <w:r w:rsidRPr="00D17A69">
        <w:rPr>
          <w:rFonts w:cs="Arial"/>
        </w:rPr>
        <w:t xml:space="preserve"> на </w:t>
      </w:r>
      <w:r>
        <w:t xml:space="preserve">Сайте </w:t>
      </w:r>
      <w:r w:rsidRPr="00D17A69">
        <w:rPr>
          <w:rFonts w:cs="Arial"/>
        </w:rPr>
        <w:t>Управляющего</w:t>
      </w:r>
      <w:r>
        <w:rPr>
          <w:rFonts w:cs="Arial"/>
          <w:bCs/>
          <w:iCs/>
        </w:rPr>
        <w:t>.</w:t>
      </w:r>
    </w:p>
    <w:p w14:paraId="48CCA55A" w14:textId="6A702A46" w:rsidR="005258A8" w:rsidRDefault="005258A8">
      <w:pPr>
        <w:pStyle w:val="a"/>
        <w:tabs>
          <w:tab w:val="clear" w:pos="705"/>
          <w:tab w:val="left" w:pos="567"/>
        </w:tabs>
        <w:spacing w:before="120" w:after="120"/>
        <w:ind w:left="0" w:firstLine="0"/>
        <w:rPr>
          <w:rFonts w:cs="Arial"/>
          <w:b/>
          <w:i/>
        </w:rPr>
      </w:pPr>
      <w:r w:rsidRPr="005258A8">
        <w:rPr>
          <w:rFonts w:cs="Arial"/>
          <w:b/>
          <w:bCs/>
          <w:i/>
          <w:iCs/>
        </w:rPr>
        <w:t>Поряд</w:t>
      </w:r>
      <w:r w:rsidR="003819B7">
        <w:rPr>
          <w:rFonts w:cs="Arial"/>
          <w:b/>
          <w:bCs/>
          <w:i/>
          <w:iCs/>
        </w:rPr>
        <w:t>о</w:t>
      </w:r>
      <w:r w:rsidRPr="005258A8">
        <w:rPr>
          <w:rFonts w:cs="Arial"/>
          <w:b/>
          <w:bCs/>
          <w:i/>
          <w:iCs/>
        </w:rPr>
        <w:t xml:space="preserve">к определения </w:t>
      </w:r>
      <w:r w:rsidR="003819B7" w:rsidRPr="005258A8">
        <w:rPr>
          <w:rFonts w:cs="Arial"/>
          <w:b/>
          <w:bCs/>
          <w:i/>
          <w:iCs/>
        </w:rPr>
        <w:t xml:space="preserve">Инвестиционного </w:t>
      </w:r>
      <w:r w:rsidRPr="005258A8">
        <w:rPr>
          <w:rFonts w:cs="Arial"/>
          <w:b/>
          <w:bCs/>
          <w:i/>
          <w:iCs/>
        </w:rPr>
        <w:t>профиля</w:t>
      </w:r>
      <w:r w:rsidRPr="003D62B8">
        <w:rPr>
          <w:rFonts w:cs="Arial"/>
          <w:bCs/>
          <w:iCs/>
        </w:rPr>
        <w:t xml:space="preserve"> </w:t>
      </w:r>
      <w:r>
        <w:rPr>
          <w:rFonts w:cs="Arial"/>
          <w:bCs/>
          <w:iCs/>
        </w:rPr>
        <w:t>– внутренний</w:t>
      </w:r>
      <w:r w:rsidRPr="003D62B8">
        <w:rPr>
          <w:rFonts w:cs="Arial"/>
          <w:bCs/>
          <w:iCs/>
        </w:rPr>
        <w:t xml:space="preserve"> документ Управляющего</w:t>
      </w:r>
      <w:r>
        <w:rPr>
          <w:rFonts w:cs="Arial"/>
          <w:bCs/>
          <w:iCs/>
        </w:rPr>
        <w:t>,</w:t>
      </w:r>
      <w:r w:rsidRPr="003D62B8">
        <w:rPr>
          <w:rFonts w:cs="Arial"/>
          <w:bCs/>
          <w:iCs/>
        </w:rPr>
        <w:t xml:space="preserve"> </w:t>
      </w:r>
      <w:r>
        <w:rPr>
          <w:rFonts w:cs="Arial"/>
          <w:bCs/>
          <w:iCs/>
        </w:rPr>
        <w:t>устанавливающий п</w:t>
      </w:r>
      <w:r w:rsidRPr="003D62B8">
        <w:rPr>
          <w:rFonts w:cs="Arial"/>
          <w:bCs/>
          <w:iCs/>
        </w:rPr>
        <w:t>орядо</w:t>
      </w:r>
      <w:r w:rsidR="003819B7">
        <w:rPr>
          <w:rFonts w:cs="Arial"/>
          <w:bCs/>
          <w:iCs/>
        </w:rPr>
        <w:t>к</w:t>
      </w:r>
      <w:r w:rsidRPr="003D62B8">
        <w:rPr>
          <w:rFonts w:cs="Arial"/>
          <w:bCs/>
          <w:iCs/>
        </w:rPr>
        <w:t xml:space="preserve"> определения инвестиционного профиля Клиента и переч</w:t>
      </w:r>
      <w:r>
        <w:rPr>
          <w:rFonts w:cs="Arial"/>
          <w:bCs/>
          <w:iCs/>
        </w:rPr>
        <w:t>е</w:t>
      </w:r>
      <w:r w:rsidRPr="003D62B8">
        <w:rPr>
          <w:rFonts w:cs="Arial"/>
          <w:bCs/>
          <w:iCs/>
        </w:rPr>
        <w:t>н</w:t>
      </w:r>
      <w:r>
        <w:rPr>
          <w:rFonts w:cs="Arial"/>
          <w:bCs/>
          <w:iCs/>
        </w:rPr>
        <w:t>ь</w:t>
      </w:r>
      <w:r w:rsidRPr="003D62B8">
        <w:rPr>
          <w:rFonts w:cs="Arial"/>
          <w:bCs/>
          <w:iCs/>
        </w:rPr>
        <w:t xml:space="preserve"> сведений, необходимых для его определения, размещенн</w:t>
      </w:r>
      <w:r>
        <w:rPr>
          <w:rFonts w:cs="Arial"/>
          <w:bCs/>
          <w:iCs/>
        </w:rPr>
        <w:t>ый</w:t>
      </w:r>
      <w:r w:rsidRPr="003D62B8">
        <w:rPr>
          <w:rFonts w:cs="Arial"/>
          <w:bCs/>
          <w:iCs/>
        </w:rPr>
        <w:t xml:space="preserve"> на Сайте Управляющего</w:t>
      </w:r>
      <w:r w:rsidR="00880076">
        <w:rPr>
          <w:rFonts w:cs="Arial"/>
          <w:bCs/>
          <w:iCs/>
        </w:rPr>
        <w:t>.</w:t>
      </w:r>
    </w:p>
    <w:p w14:paraId="46573E41" w14:textId="5C535176" w:rsidR="003819B7" w:rsidRDefault="003819B7">
      <w:pPr>
        <w:pStyle w:val="a"/>
        <w:tabs>
          <w:tab w:val="clear" w:pos="705"/>
          <w:tab w:val="left" w:pos="567"/>
        </w:tabs>
        <w:spacing w:before="120" w:after="120"/>
        <w:ind w:left="0" w:firstLine="0"/>
        <w:rPr>
          <w:rFonts w:cs="Arial"/>
          <w:b/>
          <w:i/>
        </w:rPr>
      </w:pPr>
      <w:r w:rsidRPr="003819B7">
        <w:rPr>
          <w:rFonts w:cs="Arial"/>
          <w:b/>
          <w:i/>
          <w:color w:val="000000"/>
        </w:rPr>
        <w:t>Правила выявления и контроля конфликта интересов</w:t>
      </w:r>
      <w:r>
        <w:rPr>
          <w:rFonts w:cs="Arial"/>
          <w:color w:val="000000"/>
        </w:rPr>
        <w:t xml:space="preserve"> </w:t>
      </w:r>
      <w:r>
        <w:rPr>
          <w:rFonts w:cs="Arial"/>
          <w:bCs/>
          <w:iCs/>
        </w:rPr>
        <w:t>– внутренний</w:t>
      </w:r>
      <w:r w:rsidRPr="003D62B8">
        <w:rPr>
          <w:rFonts w:cs="Arial"/>
          <w:bCs/>
          <w:iCs/>
        </w:rPr>
        <w:t xml:space="preserve"> документ Управляющего</w:t>
      </w:r>
      <w:r>
        <w:rPr>
          <w:rFonts w:cs="Arial"/>
          <w:bCs/>
          <w:iCs/>
        </w:rPr>
        <w:t>,</w:t>
      </w:r>
      <w:r w:rsidRPr="003D62B8">
        <w:rPr>
          <w:rFonts w:cs="Arial"/>
          <w:bCs/>
          <w:iCs/>
        </w:rPr>
        <w:t xml:space="preserve"> </w:t>
      </w:r>
      <w:r>
        <w:rPr>
          <w:rFonts w:cs="Arial"/>
          <w:bCs/>
          <w:iCs/>
        </w:rPr>
        <w:t>устанавливающий</w:t>
      </w:r>
      <w:r>
        <w:rPr>
          <w:rFonts w:cs="Arial"/>
          <w:color w:val="000000"/>
        </w:rPr>
        <w:t xml:space="preserve"> правила выявления и контроля конфликта интересов, а также предотвращения его последствий, размещенный на Сайте Управляющего.</w:t>
      </w:r>
    </w:p>
    <w:p w14:paraId="1CD74813" w14:textId="5E475B68" w:rsidR="0031695B" w:rsidRPr="005650E8" w:rsidRDefault="0031695B">
      <w:pPr>
        <w:pStyle w:val="a"/>
        <w:tabs>
          <w:tab w:val="clear" w:pos="705"/>
          <w:tab w:val="left" w:pos="567"/>
        </w:tabs>
        <w:spacing w:before="120" w:after="120"/>
        <w:ind w:left="0" w:firstLine="0"/>
        <w:rPr>
          <w:rFonts w:cs="Arial"/>
        </w:rPr>
      </w:pPr>
      <w:r w:rsidRPr="005650E8">
        <w:rPr>
          <w:rFonts w:cs="Arial"/>
          <w:b/>
          <w:i/>
        </w:rPr>
        <w:t xml:space="preserve">Расходы </w:t>
      </w:r>
      <w:r w:rsidR="005258A8" w:rsidRPr="004F35FD">
        <w:rPr>
          <w:rFonts w:cs="Arial"/>
          <w:bCs/>
          <w:iCs/>
        </w:rPr>
        <w:t>–</w:t>
      </w:r>
      <w:r w:rsidRPr="005650E8">
        <w:rPr>
          <w:rFonts w:cs="Arial"/>
        </w:rPr>
        <w:t xml:space="preserve"> это необходимые расходы, подлежащие возмещению за счет Активов, понесенные Управляющим при осуществлении доверительного управления в рамках Договора. К </w:t>
      </w:r>
      <w:r w:rsidR="00D17A69" w:rsidRPr="005650E8">
        <w:rPr>
          <w:rFonts w:cs="Arial"/>
        </w:rPr>
        <w:t xml:space="preserve">Расходам </w:t>
      </w:r>
      <w:r w:rsidRPr="005650E8">
        <w:rPr>
          <w:rFonts w:cs="Arial"/>
        </w:rPr>
        <w:t xml:space="preserve">относятся: оплата комиссий </w:t>
      </w:r>
      <w:r w:rsidR="00D17A69" w:rsidRPr="005650E8">
        <w:rPr>
          <w:rFonts w:cs="Arial"/>
        </w:rPr>
        <w:t>брокера</w:t>
      </w:r>
      <w:r w:rsidRPr="005650E8">
        <w:rPr>
          <w:rFonts w:cs="Arial"/>
        </w:rPr>
        <w:t>, услуг депозитария, стоимость хранения ценных бум</w:t>
      </w:r>
      <w:r w:rsidR="00A25437">
        <w:rPr>
          <w:rFonts w:cs="Arial"/>
        </w:rPr>
        <w:t xml:space="preserve">аг, различные сборы, взимаемые </w:t>
      </w:r>
      <w:r w:rsidR="00D17A69">
        <w:rPr>
          <w:rFonts w:cs="Arial"/>
        </w:rPr>
        <w:t>Б</w:t>
      </w:r>
      <w:r w:rsidR="00D17A69" w:rsidRPr="005650E8">
        <w:rPr>
          <w:rFonts w:cs="Arial"/>
        </w:rPr>
        <w:t>иржами</w:t>
      </w:r>
      <w:r w:rsidRPr="005650E8">
        <w:rPr>
          <w:rFonts w:cs="Arial"/>
        </w:rPr>
        <w:t xml:space="preserve">, торговыми системами, депозитариями, регистраторами в связи с совершением сделок с Активами; расходы, связанные с ведением банковских счетов, расходы на конверсионные операции, а также иные выплаты, которые непосредственно связаны с совершением операций по управлению Активами. К расходам относятся также судебные расходы Управляющего в связи с защитой прав на Активы.  </w:t>
      </w:r>
    </w:p>
    <w:p w14:paraId="09F4BBDD" w14:textId="3E021DD2" w:rsidR="00D17A69" w:rsidRDefault="00D17A69">
      <w:pPr>
        <w:pStyle w:val="a"/>
        <w:tabs>
          <w:tab w:val="clear" w:pos="705"/>
          <w:tab w:val="left" w:pos="567"/>
        </w:tabs>
        <w:spacing w:before="120" w:after="120"/>
        <w:ind w:left="0" w:firstLine="0"/>
        <w:rPr>
          <w:rFonts w:cs="Arial"/>
          <w:b/>
          <w:i/>
        </w:rPr>
      </w:pPr>
      <w:r>
        <w:rPr>
          <w:rFonts w:cs="Arial"/>
          <w:b/>
          <w:i/>
        </w:rPr>
        <w:t xml:space="preserve">Сайт Управляющего </w:t>
      </w:r>
      <w:r w:rsidRPr="00B94A7A">
        <w:rPr>
          <w:rFonts w:cs="Arial"/>
          <w:bCs/>
          <w:iCs/>
        </w:rPr>
        <w:t>–</w:t>
      </w:r>
      <w:r>
        <w:rPr>
          <w:rFonts w:cs="Arial"/>
          <w:bCs/>
          <w:iCs/>
        </w:rPr>
        <w:t xml:space="preserve"> </w:t>
      </w:r>
      <w:r w:rsidRPr="00E52F39">
        <w:rPr>
          <w:rFonts w:cs="Arial"/>
        </w:rPr>
        <w:t>официальн</w:t>
      </w:r>
      <w:r w:rsidR="002118F0">
        <w:rPr>
          <w:rFonts w:cs="Arial"/>
        </w:rPr>
        <w:t>ый</w:t>
      </w:r>
      <w:r w:rsidRPr="00E52F39">
        <w:rPr>
          <w:rFonts w:cs="Arial"/>
        </w:rPr>
        <w:t xml:space="preserve"> сайт Управляющего в сети Интернет</w:t>
      </w:r>
      <w:r>
        <w:rPr>
          <w:rFonts w:cs="Arial"/>
        </w:rPr>
        <w:t xml:space="preserve">, расположенный </w:t>
      </w:r>
      <w:r w:rsidRPr="00E52F39">
        <w:rPr>
          <w:rFonts w:cs="Arial"/>
        </w:rPr>
        <w:t xml:space="preserve">по адресу: </w:t>
      </w:r>
      <w:hyperlink r:id="rId216" w:history="1">
        <w:r w:rsidR="005A60CF">
          <w:rPr>
            <w:rStyle w:val="Hyperlink"/>
            <w:lang w:val="en-US"/>
          </w:rPr>
          <w:t>ww</w:t>
        </w:r>
        <w:r w:rsidR="005A60CF" w:rsidRPr="008B45A1">
          <w:rPr>
            <w:rStyle w:val="Hyperlink"/>
          </w:rPr>
          <w:t>w</w:t>
        </w:r>
        <w:r w:rsidR="005A60CF" w:rsidRPr="007D2789">
          <w:rPr>
            <w:rStyle w:val="Hyperlink"/>
          </w:rPr>
          <w:t>.</w:t>
        </w:r>
        <w:r w:rsidR="005A60CF">
          <w:rPr>
            <w:rStyle w:val="Hyperlink"/>
            <w:lang w:val="en-US"/>
          </w:rPr>
          <w:t>w</w:t>
        </w:r>
        <w:r w:rsidR="005A60CF" w:rsidRPr="008B45A1">
          <w:rPr>
            <w:rStyle w:val="Hyperlink"/>
          </w:rPr>
          <w:t>ealthim</w:t>
        </w:r>
        <w:r w:rsidR="005A60CF" w:rsidRPr="007D2789">
          <w:rPr>
            <w:rStyle w:val="Hyperlink"/>
          </w:rPr>
          <w:t>.</w:t>
        </w:r>
        <w:r w:rsidR="005A60CF" w:rsidRPr="008B45A1">
          <w:rPr>
            <w:rStyle w:val="Hyperlink"/>
            <w:lang w:val="en-US"/>
          </w:rPr>
          <w:t>ru</w:t>
        </w:r>
      </w:hyperlink>
      <w:r w:rsidR="005A60CF" w:rsidRPr="00940358">
        <w:t xml:space="preserve"> </w:t>
      </w:r>
      <w:r w:rsidRPr="00E52F39">
        <w:rPr>
          <w:rFonts w:cs="Arial"/>
        </w:rPr>
        <w:t>.</w:t>
      </w:r>
    </w:p>
    <w:p w14:paraId="0CD7D602" w14:textId="6146C16F" w:rsidR="0049790D" w:rsidRPr="006024F5" w:rsidRDefault="0049790D">
      <w:pPr>
        <w:pStyle w:val="BodyText"/>
        <w:tabs>
          <w:tab w:val="left" w:pos="567"/>
          <w:tab w:val="left" w:pos="708"/>
        </w:tabs>
        <w:spacing w:before="120" w:after="120"/>
        <w:ind w:right="0"/>
        <w:rPr>
          <w:rFonts w:cs="Arial"/>
          <w:sz w:val="20"/>
        </w:rPr>
      </w:pPr>
      <w:r w:rsidRPr="006024F5">
        <w:rPr>
          <w:rFonts w:cs="Arial"/>
          <w:b/>
          <w:bCs/>
          <w:i/>
          <w:iCs/>
          <w:sz w:val="20"/>
        </w:rPr>
        <w:t>Соглашение о присоединении</w:t>
      </w:r>
      <w:r w:rsidRPr="006024F5">
        <w:rPr>
          <w:rFonts w:cs="Arial"/>
          <w:sz w:val="20"/>
        </w:rPr>
        <w:t xml:space="preserve"> – соглашение</w:t>
      </w:r>
      <w:r w:rsidR="00762EFB">
        <w:rPr>
          <w:rFonts w:cs="Arial"/>
          <w:sz w:val="20"/>
        </w:rPr>
        <w:t>,</w:t>
      </w:r>
      <w:r w:rsidRPr="006024F5">
        <w:rPr>
          <w:rFonts w:cs="Arial"/>
          <w:sz w:val="20"/>
        </w:rPr>
        <w:t xml:space="preserve"> </w:t>
      </w:r>
      <w:r w:rsidR="000C4C46">
        <w:rPr>
          <w:rFonts w:cs="Arial"/>
          <w:sz w:val="20"/>
        </w:rPr>
        <w:t xml:space="preserve">подписанное </w:t>
      </w:r>
      <w:r w:rsidRPr="006024F5">
        <w:rPr>
          <w:rFonts w:cs="Arial"/>
          <w:sz w:val="20"/>
        </w:rPr>
        <w:t xml:space="preserve">между Управляющим и Клиентом, подтверждающее присоединение Клиента к Договору и определяющее специальные условия </w:t>
      </w:r>
      <w:r w:rsidR="00A945AA">
        <w:rPr>
          <w:rFonts w:cs="Arial"/>
          <w:sz w:val="20"/>
        </w:rPr>
        <w:t xml:space="preserve">доверительного </w:t>
      </w:r>
      <w:r w:rsidRPr="006024F5">
        <w:rPr>
          <w:rFonts w:cs="Arial"/>
          <w:sz w:val="20"/>
        </w:rPr>
        <w:t>управления Активами</w:t>
      </w:r>
      <w:r w:rsidR="00B15680">
        <w:rPr>
          <w:rFonts w:cs="Arial"/>
          <w:sz w:val="20"/>
        </w:rPr>
        <w:t>, форма</w:t>
      </w:r>
      <w:r w:rsidR="005258A8">
        <w:rPr>
          <w:rFonts w:cs="Arial"/>
          <w:sz w:val="20"/>
        </w:rPr>
        <w:t xml:space="preserve"> </w:t>
      </w:r>
      <w:r w:rsidR="00B15680">
        <w:rPr>
          <w:rFonts w:cs="Arial"/>
          <w:sz w:val="20"/>
        </w:rPr>
        <w:t>которого приведена в Приложении №</w:t>
      </w:r>
      <w:r w:rsidR="007940B4">
        <w:rPr>
          <w:rFonts w:cs="Arial"/>
          <w:sz w:val="20"/>
        </w:rPr>
        <w:t xml:space="preserve"> </w:t>
      </w:r>
      <w:r w:rsidR="00B15680">
        <w:rPr>
          <w:rFonts w:cs="Arial"/>
          <w:sz w:val="20"/>
        </w:rPr>
        <w:t>1</w:t>
      </w:r>
      <w:r w:rsidR="003E1534">
        <w:rPr>
          <w:rFonts w:cs="Arial"/>
          <w:sz w:val="20"/>
        </w:rPr>
        <w:t xml:space="preserve"> и Приложении №</w:t>
      </w:r>
      <w:r w:rsidR="007C1681">
        <w:rPr>
          <w:rFonts w:cs="Arial"/>
          <w:sz w:val="20"/>
        </w:rPr>
        <w:t xml:space="preserve"> </w:t>
      </w:r>
      <w:r w:rsidR="003E1534">
        <w:rPr>
          <w:rFonts w:cs="Arial"/>
          <w:sz w:val="20"/>
        </w:rPr>
        <w:t>1А</w:t>
      </w:r>
      <w:r w:rsidR="00B15680">
        <w:rPr>
          <w:rFonts w:cs="Arial"/>
          <w:sz w:val="20"/>
        </w:rPr>
        <w:t xml:space="preserve"> </w:t>
      </w:r>
      <w:r w:rsidR="00B15680">
        <w:rPr>
          <w:rFonts w:cs="Arial"/>
          <w:sz w:val="20"/>
        </w:rPr>
        <w:lastRenderedPageBreak/>
        <w:t>к Договору</w:t>
      </w:r>
      <w:r w:rsidRPr="006024F5">
        <w:rPr>
          <w:rFonts w:cs="Arial"/>
          <w:sz w:val="20"/>
        </w:rPr>
        <w:t>.</w:t>
      </w:r>
      <w:r w:rsidR="00C125DC">
        <w:rPr>
          <w:rFonts w:cs="Arial"/>
          <w:sz w:val="20"/>
        </w:rPr>
        <w:t xml:space="preserve"> </w:t>
      </w:r>
      <w:r w:rsidR="00C124BF">
        <w:rPr>
          <w:rFonts w:cs="Arial"/>
          <w:sz w:val="20"/>
        </w:rPr>
        <w:t>Соглашение</w:t>
      </w:r>
      <w:r w:rsidR="00C125DC">
        <w:rPr>
          <w:rFonts w:cs="Arial"/>
          <w:sz w:val="20"/>
        </w:rPr>
        <w:t xml:space="preserve"> о присоединении </w:t>
      </w:r>
      <w:r w:rsidR="005258A8">
        <w:rPr>
          <w:rFonts w:cs="Arial"/>
          <w:sz w:val="20"/>
        </w:rPr>
        <w:t xml:space="preserve">со всеми приложениями к нему </w:t>
      </w:r>
      <w:r w:rsidR="00C125DC">
        <w:rPr>
          <w:rFonts w:cs="Arial"/>
          <w:sz w:val="20"/>
        </w:rPr>
        <w:t>является неотъемлемой частью Договора.</w:t>
      </w:r>
    </w:p>
    <w:p w14:paraId="4F39B5D9" w14:textId="77777777" w:rsidR="0031695B" w:rsidRPr="005650E8" w:rsidRDefault="0031695B">
      <w:pPr>
        <w:tabs>
          <w:tab w:val="left" w:pos="567"/>
        </w:tabs>
        <w:spacing w:before="120" w:after="120" w:line="240" w:lineRule="auto"/>
        <w:jc w:val="both"/>
        <w:rPr>
          <w:rFonts w:ascii="Arial" w:hAnsi="Arial" w:cs="Arial"/>
          <w:b/>
          <w:bCs/>
          <w:i/>
          <w:iCs/>
          <w:sz w:val="20"/>
          <w:szCs w:val="20"/>
        </w:rPr>
      </w:pPr>
      <w:r w:rsidRPr="005650E8">
        <w:rPr>
          <w:rFonts w:ascii="Arial" w:hAnsi="Arial" w:cs="Arial"/>
          <w:b/>
          <w:bCs/>
          <w:i/>
          <w:iCs/>
          <w:sz w:val="20"/>
          <w:szCs w:val="20"/>
        </w:rPr>
        <w:t xml:space="preserve">Сообщения </w:t>
      </w:r>
      <w:r w:rsidRPr="005650E8">
        <w:rPr>
          <w:rFonts w:ascii="Arial" w:hAnsi="Arial" w:cs="Arial"/>
          <w:bCs/>
          <w:iCs/>
          <w:sz w:val="20"/>
          <w:szCs w:val="20"/>
        </w:rPr>
        <w:t>– это предусмотренные Договором</w:t>
      </w:r>
      <w:r w:rsidR="000C4C46">
        <w:rPr>
          <w:rFonts w:ascii="Arial" w:hAnsi="Arial" w:cs="Arial"/>
          <w:bCs/>
          <w:iCs/>
          <w:sz w:val="20"/>
          <w:szCs w:val="20"/>
        </w:rPr>
        <w:t xml:space="preserve"> и Законодательством</w:t>
      </w:r>
      <w:r w:rsidRPr="005650E8">
        <w:rPr>
          <w:rFonts w:ascii="Arial" w:hAnsi="Arial" w:cs="Arial"/>
          <w:bCs/>
          <w:iCs/>
          <w:sz w:val="20"/>
          <w:szCs w:val="20"/>
        </w:rPr>
        <w:t xml:space="preserve"> информация, уведомления, извещения, сведения и документы, которыми Стороны обмениваются в рамках Договора.</w:t>
      </w:r>
    </w:p>
    <w:p w14:paraId="740220FB" w14:textId="3079925C" w:rsidR="0031695B" w:rsidRPr="00C65B95" w:rsidRDefault="0031695B">
      <w:pPr>
        <w:pStyle w:val="BodyText"/>
        <w:tabs>
          <w:tab w:val="left" w:pos="567"/>
          <w:tab w:val="left" w:pos="708"/>
        </w:tabs>
        <w:spacing w:before="120" w:after="120"/>
        <w:ind w:right="0"/>
        <w:rPr>
          <w:rFonts w:cs="Arial"/>
          <w:b/>
          <w:sz w:val="20"/>
        </w:rPr>
      </w:pPr>
      <w:r w:rsidRPr="005650E8">
        <w:rPr>
          <w:rFonts w:cs="Arial"/>
          <w:b/>
          <w:i/>
          <w:sz w:val="20"/>
        </w:rPr>
        <w:t>Специальный расчетный счет</w:t>
      </w:r>
      <w:r w:rsidRPr="005650E8">
        <w:rPr>
          <w:rFonts w:cs="Arial"/>
          <w:sz w:val="20"/>
        </w:rPr>
        <w:t xml:space="preserve"> –</w:t>
      </w:r>
      <w:r w:rsidR="00762EFB">
        <w:rPr>
          <w:rFonts w:cs="Arial"/>
          <w:sz w:val="20"/>
        </w:rPr>
        <w:t xml:space="preserve"> </w:t>
      </w:r>
      <w:r w:rsidRPr="005650E8">
        <w:rPr>
          <w:rFonts w:cs="Arial"/>
          <w:sz w:val="20"/>
        </w:rPr>
        <w:t>банковский счет</w:t>
      </w:r>
      <w:r w:rsidR="00FA3EC9">
        <w:rPr>
          <w:rFonts w:cs="Arial"/>
          <w:sz w:val="20"/>
        </w:rPr>
        <w:t>,</w:t>
      </w:r>
      <w:r w:rsidRPr="005650E8">
        <w:rPr>
          <w:rFonts w:cs="Arial"/>
          <w:sz w:val="20"/>
        </w:rPr>
        <w:t xml:space="preserve"> </w:t>
      </w:r>
      <w:r w:rsidR="000C4C46">
        <w:rPr>
          <w:rFonts w:cs="Arial"/>
          <w:sz w:val="20"/>
        </w:rPr>
        <w:t xml:space="preserve">открытый </w:t>
      </w:r>
      <w:r w:rsidRPr="00C65B95">
        <w:rPr>
          <w:rFonts w:cs="Arial"/>
          <w:sz w:val="20"/>
        </w:rPr>
        <w:t xml:space="preserve">в кредитной организации, </w:t>
      </w:r>
      <w:r w:rsidR="000C4C46">
        <w:rPr>
          <w:rFonts w:cs="Arial"/>
          <w:sz w:val="20"/>
        </w:rPr>
        <w:t xml:space="preserve">на имя Управляющего </w:t>
      </w:r>
      <w:r w:rsidRPr="00C65B95">
        <w:rPr>
          <w:rFonts w:cs="Arial"/>
          <w:sz w:val="20"/>
        </w:rPr>
        <w:t xml:space="preserve">с пометкой, что он действует в качестве доверительного управляющего, предназначенный для хранения денежных средств, входящих в состав Активов, обособленно от собственных средств Управляющего, а также для проведения расчетов в рамках Договора. </w:t>
      </w:r>
    </w:p>
    <w:p w14:paraId="10B828EF" w14:textId="7375F81C" w:rsidR="0031695B" w:rsidRPr="00C65B95" w:rsidRDefault="0031695B">
      <w:pPr>
        <w:pStyle w:val="BodyText"/>
        <w:tabs>
          <w:tab w:val="left" w:pos="567"/>
          <w:tab w:val="left" w:pos="708"/>
        </w:tabs>
        <w:spacing w:before="120" w:after="120"/>
        <w:ind w:right="0"/>
        <w:rPr>
          <w:rFonts w:cs="Arial"/>
          <w:sz w:val="20"/>
        </w:rPr>
      </w:pPr>
      <w:r w:rsidRPr="00723184">
        <w:rPr>
          <w:rFonts w:cs="Arial"/>
          <w:b/>
          <w:i/>
          <w:sz w:val="20"/>
        </w:rPr>
        <w:t xml:space="preserve">Специальный счет </w:t>
      </w:r>
      <w:r w:rsidR="000C4C46">
        <w:rPr>
          <w:rFonts w:cs="Arial"/>
          <w:b/>
          <w:i/>
          <w:sz w:val="20"/>
        </w:rPr>
        <w:t>депо</w:t>
      </w:r>
      <w:r w:rsidRPr="00C65B95">
        <w:rPr>
          <w:rFonts w:cs="Arial"/>
          <w:sz w:val="20"/>
        </w:rPr>
        <w:t xml:space="preserve"> </w:t>
      </w:r>
      <w:r w:rsidRPr="00C65B95">
        <w:rPr>
          <w:rFonts w:cs="Arial"/>
          <w:bCs/>
          <w:i/>
          <w:iCs/>
          <w:sz w:val="20"/>
        </w:rPr>
        <w:t>–</w:t>
      </w:r>
      <w:r w:rsidRPr="00C65B95">
        <w:rPr>
          <w:rFonts w:cs="Arial"/>
          <w:sz w:val="20"/>
        </w:rPr>
        <w:t xml:space="preserve"> отдельный счет депо</w:t>
      </w:r>
      <w:r w:rsidR="000C4C46">
        <w:rPr>
          <w:rFonts w:cs="Arial"/>
          <w:sz w:val="20"/>
        </w:rPr>
        <w:t>, открытый в депозитарии на имя</w:t>
      </w:r>
      <w:r w:rsidRPr="00C65B95">
        <w:rPr>
          <w:rFonts w:cs="Arial"/>
          <w:sz w:val="20"/>
        </w:rPr>
        <w:t xml:space="preserve"> Управляющ</w:t>
      </w:r>
      <w:r w:rsidR="002F7E63">
        <w:rPr>
          <w:rFonts w:cs="Arial"/>
          <w:sz w:val="20"/>
        </w:rPr>
        <w:t>его</w:t>
      </w:r>
      <w:r w:rsidRPr="00C65B95">
        <w:rPr>
          <w:rFonts w:cs="Arial"/>
          <w:sz w:val="20"/>
        </w:rPr>
        <w:t xml:space="preserve"> с пометкой, что он действует в качестве доверительного управляющего, предназначенный для обособленного учета ценных бумаг, входящих в состав Активов, находящихся в доверительном управлении у Управляющего по Договору.</w:t>
      </w:r>
    </w:p>
    <w:p w14:paraId="04071419" w14:textId="7BA9B19F" w:rsidR="00F72AC1" w:rsidRDefault="005B60F0" w:rsidP="009D2745">
      <w:pPr>
        <w:pStyle w:val="ConsPlusNormal"/>
        <w:spacing w:before="120" w:after="120"/>
        <w:jc w:val="both"/>
      </w:pPr>
      <w:r w:rsidRPr="00C65B95">
        <w:rPr>
          <w:b/>
          <w:i/>
        </w:rPr>
        <w:t>Стандартная стратегия управления</w:t>
      </w:r>
      <w:r w:rsidR="000C4C46" w:rsidRPr="003822E8">
        <w:t xml:space="preserve"> </w:t>
      </w:r>
      <w:r w:rsidR="003822E8" w:rsidRPr="003822E8">
        <w:t>–</w:t>
      </w:r>
      <w:r w:rsidR="00BC445B">
        <w:t xml:space="preserve"> </w:t>
      </w:r>
      <w:r w:rsidR="003822E8" w:rsidRPr="003822E8">
        <w:t>Стратеги</w:t>
      </w:r>
      <w:r w:rsidR="0040014E">
        <w:t>я</w:t>
      </w:r>
      <w:r w:rsidR="003822E8" w:rsidRPr="003822E8">
        <w:t xml:space="preserve"> управления, </w:t>
      </w:r>
      <w:r w:rsidR="00D17A69">
        <w:t>в</w:t>
      </w:r>
      <w:r w:rsidR="003822E8" w:rsidRPr="003822E8">
        <w:t xml:space="preserve"> рамках которой установлены </w:t>
      </w:r>
      <w:r w:rsidR="000C4C46" w:rsidRPr="003822E8">
        <w:t>едины</w:t>
      </w:r>
      <w:r w:rsidR="000C4C46" w:rsidRPr="00C125DC">
        <w:t xml:space="preserve">е правила и принципы формирования состава и структуры Активов </w:t>
      </w:r>
      <w:r w:rsidR="00F72AC1" w:rsidRPr="00C125DC">
        <w:t>нескольких Клиентов</w:t>
      </w:r>
      <w:r w:rsidR="00762EFB">
        <w:t>,</w:t>
      </w:r>
      <w:r w:rsidR="00F72AC1" w:rsidRPr="00C125DC">
        <w:t xml:space="preserve"> для которых определен </w:t>
      </w:r>
      <w:r w:rsidR="002E25ED">
        <w:t>единый</w:t>
      </w:r>
      <w:r w:rsidR="00F72AC1" w:rsidRPr="00C125DC">
        <w:t xml:space="preserve"> Стандартный инвестиционный профиль. </w:t>
      </w:r>
    </w:p>
    <w:p w14:paraId="1E9AAA32" w14:textId="58DBEF3E" w:rsidR="005B60F0" w:rsidRPr="001E79B4" w:rsidRDefault="00F72AC1" w:rsidP="009D2745">
      <w:pPr>
        <w:pStyle w:val="ConsPlusNormal"/>
        <w:spacing w:before="120" w:after="120"/>
        <w:jc w:val="both"/>
      </w:pPr>
      <w:r w:rsidRPr="00F66B63">
        <w:rPr>
          <w:b/>
          <w:i/>
        </w:rPr>
        <w:t>Стандартный инвестиционный профиль</w:t>
      </w:r>
      <w:r>
        <w:t xml:space="preserve"> – Инвестиционный профиль, </w:t>
      </w:r>
      <w:r w:rsidR="000C4C46">
        <w:t>определяе</w:t>
      </w:r>
      <w:r>
        <w:t>мый</w:t>
      </w:r>
      <w:r w:rsidR="000C4C46">
        <w:t xml:space="preserve"> в соответствии с </w:t>
      </w:r>
      <w:r w:rsidR="000C4C46" w:rsidRPr="00723184">
        <w:t>внутренним</w:t>
      </w:r>
      <w:r w:rsidRPr="00723184">
        <w:t>и</w:t>
      </w:r>
      <w:r w:rsidR="000C4C46" w:rsidRPr="00723184">
        <w:t xml:space="preserve"> документ</w:t>
      </w:r>
      <w:r w:rsidRPr="00723184">
        <w:t>ами Управляющего</w:t>
      </w:r>
      <w:r w:rsidR="000C4C46" w:rsidRPr="00723184">
        <w:t>,</w:t>
      </w:r>
      <w:r w:rsidR="000C4C46">
        <w:t xml:space="preserve"> исходя из существа </w:t>
      </w:r>
      <w:r>
        <w:t xml:space="preserve">Стандартной </w:t>
      </w:r>
      <w:r w:rsidR="000C4C46">
        <w:t xml:space="preserve">стратегии управления, без представления </w:t>
      </w:r>
      <w:r>
        <w:t xml:space="preserve">Клиентами </w:t>
      </w:r>
      <w:r w:rsidR="000C4C46">
        <w:t xml:space="preserve">информации для его определения. </w:t>
      </w:r>
      <w:r w:rsidR="0040014E">
        <w:t>Стандартный инвестиционный профиль определяется для каждой Стандартной стратегии управления.</w:t>
      </w:r>
    </w:p>
    <w:p w14:paraId="2E8012F6" w14:textId="28A0E9E6" w:rsidR="007F0039" w:rsidRDefault="007F0039" w:rsidP="007F0039">
      <w:pPr>
        <w:pStyle w:val="a"/>
        <w:tabs>
          <w:tab w:val="clear" w:pos="705"/>
          <w:tab w:val="left" w:pos="567"/>
        </w:tabs>
        <w:spacing w:before="120" w:after="120"/>
        <w:ind w:left="0" w:firstLine="0"/>
        <w:rPr>
          <w:rFonts w:cs="Arial"/>
        </w:rPr>
      </w:pPr>
      <w:r>
        <w:rPr>
          <w:rFonts w:cs="Arial"/>
          <w:b/>
          <w:i/>
        </w:rPr>
        <w:t>Стоимость чистых активов (СЧА)</w:t>
      </w:r>
      <w:r w:rsidRPr="005650E8">
        <w:rPr>
          <w:rFonts w:cs="Arial"/>
          <w:b/>
        </w:rPr>
        <w:t xml:space="preserve"> </w:t>
      </w:r>
      <w:r w:rsidR="005258A8" w:rsidRPr="004F35FD">
        <w:rPr>
          <w:rFonts w:cs="Arial"/>
          <w:bCs/>
          <w:iCs/>
        </w:rPr>
        <w:t>–</w:t>
      </w:r>
      <w:r w:rsidRPr="005650E8">
        <w:rPr>
          <w:rFonts w:cs="Arial"/>
          <w:b/>
        </w:rPr>
        <w:t xml:space="preserve"> </w:t>
      </w:r>
      <w:r w:rsidRPr="005650E8">
        <w:rPr>
          <w:rFonts w:cs="Arial"/>
        </w:rPr>
        <w:t>стоимость Активов, рассчитываемая на каждый рабочий день в порядке, предусмотр</w:t>
      </w:r>
      <w:r w:rsidRPr="003D62B8">
        <w:rPr>
          <w:rFonts w:cs="Arial"/>
        </w:rPr>
        <w:t xml:space="preserve">енном Методикой оценки стоимости </w:t>
      </w:r>
      <w:r w:rsidR="003D62B8" w:rsidRPr="003D62B8">
        <w:rPr>
          <w:rFonts w:cs="Arial"/>
        </w:rPr>
        <w:t>Активов</w:t>
      </w:r>
      <w:r w:rsidRPr="005650E8">
        <w:rPr>
          <w:rFonts w:cs="Arial"/>
        </w:rPr>
        <w:t xml:space="preserve">. </w:t>
      </w:r>
    </w:p>
    <w:p w14:paraId="02643632" w14:textId="5CECF17B" w:rsidR="007F0039" w:rsidRPr="00335AFF" w:rsidRDefault="007F0039" w:rsidP="007F0039">
      <w:pPr>
        <w:pStyle w:val="BodyText"/>
        <w:tabs>
          <w:tab w:val="left" w:pos="567"/>
          <w:tab w:val="left" w:pos="708"/>
        </w:tabs>
        <w:spacing w:before="120" w:after="120"/>
        <w:ind w:right="0"/>
        <w:rPr>
          <w:rFonts w:cs="Arial"/>
          <w:b/>
          <w:bCs/>
          <w:i/>
          <w:iCs/>
          <w:sz w:val="20"/>
        </w:rPr>
      </w:pPr>
      <w:r w:rsidRPr="00335AFF">
        <w:rPr>
          <w:rFonts w:cs="Arial"/>
          <w:b/>
          <w:bCs/>
          <w:i/>
          <w:iCs/>
          <w:sz w:val="20"/>
        </w:rPr>
        <w:t xml:space="preserve">Стороны </w:t>
      </w:r>
      <w:r>
        <w:rPr>
          <w:rFonts w:cs="Arial"/>
          <w:b/>
          <w:bCs/>
          <w:i/>
          <w:iCs/>
          <w:sz w:val="20"/>
        </w:rPr>
        <w:t>–</w:t>
      </w:r>
      <w:r w:rsidRPr="00335AFF">
        <w:rPr>
          <w:rFonts w:cs="Arial"/>
          <w:b/>
          <w:bCs/>
          <w:i/>
          <w:iCs/>
          <w:sz w:val="20"/>
        </w:rPr>
        <w:t xml:space="preserve"> </w:t>
      </w:r>
      <w:r w:rsidRPr="00335AFF">
        <w:rPr>
          <w:rFonts w:cs="Arial"/>
          <w:sz w:val="20"/>
        </w:rPr>
        <w:t>Управляющий и Клиент при совместном упоминании</w:t>
      </w:r>
      <w:r w:rsidR="002B5BEE">
        <w:rPr>
          <w:rFonts w:cs="Arial"/>
          <w:sz w:val="20"/>
        </w:rPr>
        <w:t xml:space="preserve">, а по отдельности </w:t>
      </w:r>
      <w:r w:rsidR="002B5BEE" w:rsidRPr="002B5BEE">
        <w:rPr>
          <w:rFonts w:cs="Arial"/>
          <w:b/>
          <w:i/>
          <w:sz w:val="20"/>
        </w:rPr>
        <w:t>Сторона</w:t>
      </w:r>
      <w:r w:rsidRPr="00335AFF">
        <w:rPr>
          <w:rFonts w:cs="Arial"/>
          <w:sz w:val="20"/>
        </w:rPr>
        <w:t>.</w:t>
      </w:r>
    </w:p>
    <w:p w14:paraId="597FD2EF" w14:textId="08FC45E5" w:rsidR="0049790D" w:rsidRPr="00B94A7A" w:rsidRDefault="0049790D" w:rsidP="003E0D17">
      <w:pPr>
        <w:tabs>
          <w:tab w:val="left" w:pos="567"/>
        </w:tabs>
        <w:spacing w:before="120" w:after="120" w:line="240" w:lineRule="auto"/>
        <w:jc w:val="both"/>
        <w:rPr>
          <w:rFonts w:ascii="Arial" w:hAnsi="Arial" w:cs="Arial"/>
          <w:sz w:val="20"/>
          <w:szCs w:val="20"/>
        </w:rPr>
      </w:pPr>
      <w:r w:rsidRPr="00723184">
        <w:rPr>
          <w:rFonts w:ascii="Arial" w:hAnsi="Arial" w:cs="Arial"/>
          <w:b/>
          <w:i/>
          <w:sz w:val="20"/>
          <w:szCs w:val="20"/>
        </w:rPr>
        <w:t>Стратегия</w:t>
      </w:r>
      <w:r w:rsidRPr="00723184">
        <w:rPr>
          <w:rFonts w:ascii="Arial" w:hAnsi="Arial" w:cs="Arial"/>
          <w:sz w:val="20"/>
          <w:szCs w:val="20"/>
        </w:rPr>
        <w:t xml:space="preserve"> </w:t>
      </w:r>
      <w:r w:rsidRPr="00C65B95">
        <w:rPr>
          <w:rFonts w:ascii="Arial" w:hAnsi="Arial" w:cs="Arial"/>
          <w:b/>
          <w:i/>
          <w:sz w:val="20"/>
          <w:szCs w:val="20"/>
        </w:rPr>
        <w:t>управления</w:t>
      </w:r>
      <w:r>
        <w:rPr>
          <w:rFonts w:ascii="Arial" w:hAnsi="Arial" w:cs="Arial"/>
          <w:sz w:val="20"/>
          <w:szCs w:val="20"/>
        </w:rPr>
        <w:t xml:space="preserve"> </w:t>
      </w:r>
      <w:r w:rsidRPr="00C65B95">
        <w:rPr>
          <w:rFonts w:ascii="Arial" w:hAnsi="Arial" w:cs="Arial"/>
          <w:sz w:val="20"/>
          <w:szCs w:val="20"/>
        </w:rPr>
        <w:t>–</w:t>
      </w:r>
      <w:r w:rsidR="003822E8" w:rsidRPr="00C65B95">
        <w:rPr>
          <w:rFonts w:ascii="Arial" w:hAnsi="Arial" w:cs="Arial"/>
          <w:sz w:val="20"/>
          <w:szCs w:val="20"/>
        </w:rPr>
        <w:t xml:space="preserve"> </w:t>
      </w:r>
      <w:r w:rsidR="003822E8" w:rsidRPr="0048606F">
        <w:rPr>
          <w:rFonts w:ascii="Arial" w:eastAsia="Times New Roman" w:hAnsi="Arial" w:cs="Arial"/>
          <w:bCs/>
          <w:iCs/>
          <w:sz w:val="20"/>
          <w:szCs w:val="20"/>
          <w:lang w:eastAsia="ru-RU"/>
        </w:rPr>
        <w:t xml:space="preserve">это </w:t>
      </w:r>
      <w:r w:rsidRPr="0048606F">
        <w:rPr>
          <w:rFonts w:ascii="Arial" w:eastAsia="Times New Roman" w:hAnsi="Arial" w:cs="Arial"/>
          <w:bCs/>
          <w:iCs/>
          <w:sz w:val="20"/>
          <w:szCs w:val="20"/>
          <w:lang w:eastAsia="ru-RU"/>
        </w:rPr>
        <w:t>согласованны</w:t>
      </w:r>
      <w:r w:rsidR="003822E8" w:rsidRPr="0048606F">
        <w:rPr>
          <w:rFonts w:ascii="Arial" w:eastAsia="Times New Roman" w:hAnsi="Arial" w:cs="Arial"/>
          <w:bCs/>
          <w:iCs/>
          <w:sz w:val="20"/>
          <w:szCs w:val="20"/>
          <w:lang w:eastAsia="ru-RU"/>
        </w:rPr>
        <w:t>е Сторонами в Соглашении о присоединении правила и принципы формирования состава и структуры Активов</w:t>
      </w:r>
      <w:r w:rsidRPr="0048606F">
        <w:rPr>
          <w:rFonts w:ascii="Arial" w:eastAsia="Times New Roman" w:hAnsi="Arial" w:cs="Arial"/>
          <w:bCs/>
          <w:iCs/>
          <w:sz w:val="20"/>
          <w:szCs w:val="20"/>
          <w:lang w:eastAsia="ru-RU"/>
        </w:rPr>
        <w:t>, котор</w:t>
      </w:r>
      <w:r w:rsidR="003822E8" w:rsidRPr="0048606F">
        <w:rPr>
          <w:rFonts w:ascii="Arial" w:eastAsia="Times New Roman" w:hAnsi="Arial" w:cs="Arial"/>
          <w:bCs/>
          <w:iCs/>
          <w:sz w:val="20"/>
          <w:szCs w:val="20"/>
          <w:lang w:eastAsia="ru-RU"/>
        </w:rPr>
        <w:t>ые</w:t>
      </w:r>
      <w:r w:rsidRPr="0048606F">
        <w:rPr>
          <w:rFonts w:ascii="Arial" w:eastAsia="Times New Roman" w:hAnsi="Arial" w:cs="Arial"/>
          <w:bCs/>
          <w:iCs/>
          <w:sz w:val="20"/>
          <w:szCs w:val="20"/>
          <w:lang w:eastAsia="ru-RU"/>
        </w:rPr>
        <w:t xml:space="preserve"> обязан </w:t>
      </w:r>
      <w:r w:rsidR="002B5BEE">
        <w:rPr>
          <w:rFonts w:ascii="Arial" w:eastAsia="Times New Roman" w:hAnsi="Arial" w:cs="Arial"/>
          <w:bCs/>
          <w:iCs/>
          <w:sz w:val="20"/>
          <w:szCs w:val="20"/>
          <w:lang w:eastAsia="ru-RU"/>
        </w:rPr>
        <w:t>соблюдать</w:t>
      </w:r>
      <w:r w:rsidR="002B5BEE" w:rsidRPr="0048606F">
        <w:rPr>
          <w:rFonts w:ascii="Arial" w:eastAsia="Times New Roman" w:hAnsi="Arial" w:cs="Arial"/>
          <w:bCs/>
          <w:iCs/>
          <w:sz w:val="20"/>
          <w:szCs w:val="20"/>
          <w:lang w:eastAsia="ru-RU"/>
        </w:rPr>
        <w:t xml:space="preserve"> </w:t>
      </w:r>
      <w:r w:rsidRPr="0048606F">
        <w:rPr>
          <w:rFonts w:ascii="Arial" w:eastAsia="Times New Roman" w:hAnsi="Arial" w:cs="Arial"/>
          <w:bCs/>
          <w:iCs/>
          <w:sz w:val="20"/>
          <w:szCs w:val="20"/>
          <w:lang w:eastAsia="ru-RU"/>
        </w:rPr>
        <w:t xml:space="preserve">Управляющий </w:t>
      </w:r>
      <w:r w:rsidR="003822E8" w:rsidRPr="0048606F">
        <w:rPr>
          <w:rFonts w:ascii="Arial" w:eastAsia="Times New Roman" w:hAnsi="Arial" w:cs="Arial"/>
          <w:bCs/>
          <w:iCs/>
          <w:sz w:val="20"/>
          <w:szCs w:val="20"/>
          <w:lang w:eastAsia="ru-RU"/>
        </w:rPr>
        <w:t>при осуществлении доверительного управления по Договору</w:t>
      </w:r>
      <w:r w:rsidRPr="00C65B95">
        <w:rPr>
          <w:rFonts w:ascii="Arial" w:hAnsi="Arial" w:cs="Arial"/>
          <w:sz w:val="20"/>
          <w:szCs w:val="20"/>
        </w:rPr>
        <w:t>.</w:t>
      </w:r>
    </w:p>
    <w:p w14:paraId="17CC1291" w14:textId="4B339AEE" w:rsidR="009E0056" w:rsidRPr="00CC313E" w:rsidRDefault="009E0056">
      <w:pPr>
        <w:pStyle w:val="BodyText"/>
        <w:tabs>
          <w:tab w:val="left" w:pos="567"/>
          <w:tab w:val="left" w:pos="708"/>
        </w:tabs>
        <w:spacing w:before="120" w:after="120"/>
        <w:ind w:right="0"/>
        <w:rPr>
          <w:rFonts w:cs="Arial"/>
          <w:bCs/>
          <w:iCs/>
          <w:sz w:val="20"/>
        </w:rPr>
      </w:pPr>
      <w:r w:rsidRPr="00CC313E">
        <w:rPr>
          <w:rFonts w:cs="Arial"/>
          <w:b/>
          <w:i/>
          <w:color w:val="000000"/>
          <w:sz w:val="20"/>
        </w:rPr>
        <w:t>Уведомления о выводе Активов</w:t>
      </w:r>
      <w:r w:rsidRPr="00CC313E">
        <w:rPr>
          <w:rFonts w:cs="Arial"/>
          <w:color w:val="000000"/>
          <w:sz w:val="20"/>
        </w:rPr>
        <w:t xml:space="preserve"> </w:t>
      </w:r>
      <w:r w:rsidR="007F0039" w:rsidRPr="00CC313E">
        <w:rPr>
          <w:rFonts w:cs="Arial"/>
          <w:color w:val="000000"/>
          <w:sz w:val="20"/>
        </w:rPr>
        <w:t>–</w:t>
      </w:r>
      <w:r w:rsidRPr="00CC313E">
        <w:rPr>
          <w:rFonts w:cs="Arial"/>
          <w:color w:val="000000"/>
          <w:sz w:val="20"/>
        </w:rPr>
        <w:t xml:space="preserve"> </w:t>
      </w:r>
      <w:r w:rsidR="00F9366A" w:rsidRPr="00CC313E">
        <w:rPr>
          <w:rFonts w:cs="Arial"/>
          <w:bCs/>
          <w:iCs/>
          <w:sz w:val="20"/>
        </w:rPr>
        <w:t xml:space="preserve">это письменное </w:t>
      </w:r>
      <w:r w:rsidR="002B5BEE">
        <w:rPr>
          <w:rFonts w:cs="Arial"/>
          <w:bCs/>
          <w:iCs/>
          <w:sz w:val="20"/>
        </w:rPr>
        <w:t>поручение</w:t>
      </w:r>
      <w:r w:rsidR="002B5BEE" w:rsidRPr="00CC313E">
        <w:rPr>
          <w:rFonts w:cs="Arial"/>
          <w:bCs/>
          <w:iCs/>
          <w:sz w:val="20"/>
        </w:rPr>
        <w:t xml:space="preserve"> </w:t>
      </w:r>
      <w:r w:rsidR="00F9366A" w:rsidRPr="00CC313E">
        <w:rPr>
          <w:rFonts w:cs="Arial"/>
          <w:bCs/>
          <w:iCs/>
          <w:sz w:val="20"/>
        </w:rPr>
        <w:t>Клиента вывести из доверительного управления часть Активов</w:t>
      </w:r>
      <w:r w:rsidR="00E63F0E" w:rsidRPr="00CC313E">
        <w:rPr>
          <w:rFonts w:cs="Arial"/>
          <w:bCs/>
          <w:iCs/>
          <w:sz w:val="20"/>
        </w:rPr>
        <w:t xml:space="preserve"> или все Активы, </w:t>
      </w:r>
      <w:r w:rsidR="0037643F" w:rsidRPr="00CC313E">
        <w:rPr>
          <w:rFonts w:cs="Arial"/>
          <w:bCs/>
          <w:iCs/>
          <w:sz w:val="20"/>
        </w:rPr>
        <w:t xml:space="preserve">форма которого приведена в Приложении № </w:t>
      </w:r>
      <w:r w:rsidR="00686748">
        <w:rPr>
          <w:rFonts w:cs="Arial"/>
          <w:bCs/>
          <w:iCs/>
          <w:sz w:val="20"/>
        </w:rPr>
        <w:t>4</w:t>
      </w:r>
      <w:r w:rsidR="00886169" w:rsidRPr="00CC313E">
        <w:rPr>
          <w:rFonts w:cs="Arial"/>
          <w:bCs/>
          <w:iCs/>
          <w:sz w:val="20"/>
        </w:rPr>
        <w:t xml:space="preserve"> </w:t>
      </w:r>
      <w:r w:rsidR="001A2BDE" w:rsidRPr="00CC313E">
        <w:rPr>
          <w:rFonts w:cs="Arial"/>
          <w:bCs/>
          <w:iCs/>
          <w:sz w:val="20"/>
        </w:rPr>
        <w:t>к Договору</w:t>
      </w:r>
      <w:r w:rsidR="00E63F0E" w:rsidRPr="00CC313E">
        <w:rPr>
          <w:rFonts w:cs="Arial"/>
          <w:bCs/>
          <w:iCs/>
          <w:sz w:val="20"/>
        </w:rPr>
        <w:t>.</w:t>
      </w:r>
    </w:p>
    <w:p w14:paraId="0AF0F2D6" w14:textId="5E3A97B6" w:rsidR="007F0039" w:rsidRPr="0037643F" w:rsidRDefault="007F0039">
      <w:pPr>
        <w:pStyle w:val="BodyText"/>
        <w:tabs>
          <w:tab w:val="left" w:pos="567"/>
          <w:tab w:val="left" w:pos="708"/>
        </w:tabs>
        <w:spacing w:before="120" w:after="120"/>
        <w:ind w:right="0"/>
        <w:rPr>
          <w:rFonts w:cs="Arial"/>
          <w:bCs/>
          <w:iCs/>
          <w:sz w:val="20"/>
        </w:rPr>
      </w:pPr>
      <w:r w:rsidRPr="00CC313E">
        <w:rPr>
          <w:rFonts w:cs="Arial"/>
          <w:b/>
          <w:bCs/>
          <w:i/>
          <w:iCs/>
          <w:sz w:val="20"/>
        </w:rPr>
        <w:t>Уведомление о расторжении</w:t>
      </w:r>
      <w:r w:rsidRPr="00CC313E">
        <w:rPr>
          <w:rFonts w:cs="Arial"/>
          <w:color w:val="000000"/>
          <w:sz w:val="20"/>
        </w:rPr>
        <w:t xml:space="preserve"> </w:t>
      </w:r>
      <w:r w:rsidR="00E63F0E" w:rsidRPr="00CC313E">
        <w:rPr>
          <w:rFonts w:cs="Arial"/>
          <w:color w:val="000000"/>
          <w:sz w:val="20"/>
        </w:rPr>
        <w:t>–</w:t>
      </w:r>
      <w:r w:rsidRPr="00CC313E">
        <w:rPr>
          <w:rFonts w:cs="Arial"/>
          <w:color w:val="000000"/>
          <w:sz w:val="20"/>
        </w:rPr>
        <w:t xml:space="preserve"> </w:t>
      </w:r>
      <w:r w:rsidR="00E63F0E" w:rsidRPr="00CC313E">
        <w:rPr>
          <w:rFonts w:cs="Arial"/>
          <w:bCs/>
          <w:iCs/>
          <w:sz w:val="20"/>
        </w:rPr>
        <w:t xml:space="preserve">это письменное уведомление Клиента о его </w:t>
      </w:r>
      <w:r w:rsidR="00A726CA" w:rsidRPr="00CC313E">
        <w:rPr>
          <w:rFonts w:cs="Arial"/>
          <w:bCs/>
          <w:iCs/>
          <w:sz w:val="20"/>
        </w:rPr>
        <w:t xml:space="preserve">намерении расторгнуть Договор, </w:t>
      </w:r>
      <w:r w:rsidR="0037643F" w:rsidRPr="00CC313E">
        <w:rPr>
          <w:rFonts w:cs="Arial"/>
          <w:bCs/>
          <w:iCs/>
          <w:sz w:val="20"/>
        </w:rPr>
        <w:t xml:space="preserve">форма которого приведена в Приложении № </w:t>
      </w:r>
      <w:r w:rsidR="00686748">
        <w:rPr>
          <w:rFonts w:cs="Arial"/>
          <w:bCs/>
          <w:iCs/>
          <w:sz w:val="20"/>
        </w:rPr>
        <w:t>5 и Приложении № 5А</w:t>
      </w:r>
      <w:r w:rsidR="00886169" w:rsidRPr="00CC313E">
        <w:rPr>
          <w:rFonts w:cs="Arial"/>
          <w:bCs/>
          <w:iCs/>
          <w:sz w:val="20"/>
        </w:rPr>
        <w:t xml:space="preserve"> к Договору</w:t>
      </w:r>
      <w:r w:rsidR="0037643F" w:rsidRPr="00CC313E">
        <w:rPr>
          <w:rFonts w:cs="Arial"/>
          <w:bCs/>
          <w:iCs/>
          <w:sz w:val="20"/>
        </w:rPr>
        <w:t>.</w:t>
      </w:r>
    </w:p>
    <w:p w14:paraId="58A0AB05" w14:textId="7FBAC036" w:rsidR="0031695B" w:rsidRPr="00C65B95" w:rsidRDefault="0031695B">
      <w:pPr>
        <w:pStyle w:val="BodyText"/>
        <w:tabs>
          <w:tab w:val="left" w:pos="567"/>
          <w:tab w:val="left" w:pos="708"/>
        </w:tabs>
        <w:spacing w:before="120" w:after="120"/>
        <w:ind w:right="0"/>
        <w:rPr>
          <w:rFonts w:cs="Arial"/>
          <w:bCs/>
          <w:iCs/>
          <w:sz w:val="20"/>
        </w:rPr>
      </w:pPr>
      <w:r w:rsidRPr="00C65B95">
        <w:rPr>
          <w:rFonts w:cs="Arial"/>
          <w:b/>
          <w:bCs/>
          <w:i/>
          <w:iCs/>
          <w:sz w:val="20"/>
        </w:rPr>
        <w:t>Электронная почта</w:t>
      </w:r>
      <w:r w:rsidRPr="00C65B95">
        <w:rPr>
          <w:rFonts w:cs="Arial"/>
          <w:bCs/>
          <w:i/>
          <w:iCs/>
          <w:sz w:val="20"/>
        </w:rPr>
        <w:t xml:space="preserve"> </w:t>
      </w:r>
      <w:r w:rsidRPr="00C65B95">
        <w:rPr>
          <w:rFonts w:cs="Arial"/>
          <w:bCs/>
          <w:iCs/>
          <w:sz w:val="20"/>
        </w:rPr>
        <w:t>- технология и предоставляемые посредством нее услуги по пересылке и получению электронных сообщений без использования средств криптографической защиты, в том числе без использования электронной подписи, по распределённой, в том числе глобальной компьютерной сети.</w:t>
      </w:r>
    </w:p>
    <w:p w14:paraId="26CDD042" w14:textId="0E46CB5B" w:rsidR="0031695B" w:rsidRPr="0076315D" w:rsidRDefault="0031695B"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bCs/>
          <w:color w:val="000000"/>
          <w:sz w:val="20"/>
          <w:szCs w:val="20"/>
        </w:rPr>
      </w:pPr>
      <w:r w:rsidRPr="0076315D">
        <w:rPr>
          <w:rFonts w:ascii="Arial" w:hAnsi="Arial" w:cs="Arial"/>
          <w:bCs/>
          <w:color w:val="000000"/>
          <w:sz w:val="20"/>
          <w:szCs w:val="20"/>
        </w:rPr>
        <w:t>Все иные термины, используемые в Договоре</w:t>
      </w:r>
      <w:r w:rsidR="00D17A69">
        <w:rPr>
          <w:rFonts w:ascii="Arial" w:hAnsi="Arial" w:cs="Arial"/>
          <w:bCs/>
          <w:color w:val="000000"/>
          <w:sz w:val="20"/>
          <w:szCs w:val="20"/>
        </w:rPr>
        <w:t>, Соглашении о присоединении</w:t>
      </w:r>
      <w:r w:rsidRPr="0076315D">
        <w:rPr>
          <w:rFonts w:ascii="Arial" w:hAnsi="Arial" w:cs="Arial"/>
          <w:bCs/>
          <w:color w:val="000000"/>
          <w:sz w:val="20"/>
          <w:szCs w:val="20"/>
        </w:rPr>
        <w:t xml:space="preserve"> и Приложениях к н</w:t>
      </w:r>
      <w:r w:rsidR="002B5BEE">
        <w:rPr>
          <w:rFonts w:ascii="Arial" w:hAnsi="Arial" w:cs="Arial"/>
          <w:bCs/>
          <w:color w:val="000000"/>
          <w:sz w:val="20"/>
          <w:szCs w:val="20"/>
        </w:rPr>
        <w:t>им</w:t>
      </w:r>
      <w:r w:rsidRPr="0076315D">
        <w:rPr>
          <w:rFonts w:ascii="Arial" w:hAnsi="Arial" w:cs="Arial"/>
          <w:bCs/>
          <w:color w:val="000000"/>
          <w:sz w:val="20"/>
          <w:szCs w:val="20"/>
        </w:rPr>
        <w:t>, трактуются в соответствии с Законодательством, если только из контекста Договора</w:t>
      </w:r>
      <w:r w:rsidR="00D45F0C" w:rsidRPr="0076315D">
        <w:rPr>
          <w:rFonts w:ascii="Arial" w:hAnsi="Arial" w:cs="Arial"/>
          <w:bCs/>
          <w:color w:val="000000"/>
          <w:sz w:val="20"/>
          <w:szCs w:val="20"/>
        </w:rPr>
        <w:t>, Соглашения о присоединении</w:t>
      </w:r>
      <w:r w:rsidRPr="0076315D">
        <w:rPr>
          <w:rFonts w:ascii="Arial" w:hAnsi="Arial" w:cs="Arial"/>
          <w:bCs/>
          <w:color w:val="000000"/>
          <w:sz w:val="20"/>
          <w:szCs w:val="20"/>
        </w:rPr>
        <w:t xml:space="preserve"> или соответствующего Приложения </w:t>
      </w:r>
      <w:r w:rsidR="00D17A69">
        <w:rPr>
          <w:rFonts w:ascii="Arial" w:hAnsi="Arial" w:cs="Arial"/>
          <w:bCs/>
          <w:color w:val="000000"/>
          <w:sz w:val="20"/>
          <w:szCs w:val="20"/>
        </w:rPr>
        <w:t xml:space="preserve">прямо </w:t>
      </w:r>
      <w:r w:rsidRPr="0076315D">
        <w:rPr>
          <w:rFonts w:ascii="Arial" w:hAnsi="Arial" w:cs="Arial"/>
          <w:bCs/>
          <w:color w:val="000000"/>
          <w:sz w:val="20"/>
          <w:szCs w:val="20"/>
        </w:rPr>
        <w:t>не следует иного.</w:t>
      </w:r>
    </w:p>
    <w:p w14:paraId="40BB4DF7" w14:textId="77777777" w:rsidR="0031695B" w:rsidRPr="00C65B95" w:rsidRDefault="00923076" w:rsidP="007C77E8">
      <w:pPr>
        <w:pStyle w:val="ListParagraph"/>
        <w:numPr>
          <w:ilvl w:val="0"/>
          <w:numId w:val="2"/>
        </w:numPr>
        <w:tabs>
          <w:tab w:val="left" w:pos="567"/>
        </w:tabs>
        <w:autoSpaceDE w:val="0"/>
        <w:autoSpaceDN w:val="0"/>
        <w:adjustRightInd w:val="0"/>
        <w:spacing w:before="240" w:after="120" w:line="240" w:lineRule="auto"/>
        <w:ind w:hanging="720"/>
        <w:contextualSpacing w:val="0"/>
        <w:jc w:val="center"/>
        <w:rPr>
          <w:rFonts w:ascii="Arial" w:hAnsi="Arial" w:cs="Arial"/>
          <w:b/>
          <w:bCs/>
          <w:color w:val="000000"/>
          <w:sz w:val="20"/>
          <w:szCs w:val="20"/>
        </w:rPr>
      </w:pPr>
      <w:r w:rsidRPr="00C65B95">
        <w:rPr>
          <w:rFonts w:ascii="Arial" w:hAnsi="Arial" w:cs="Arial"/>
          <w:b/>
          <w:bCs/>
          <w:color w:val="000000"/>
          <w:sz w:val="20"/>
          <w:szCs w:val="20"/>
        </w:rPr>
        <w:t>ПРЕДМЕТ ДОГОВОРА</w:t>
      </w:r>
    </w:p>
    <w:p w14:paraId="4E385797" w14:textId="4CF42186" w:rsidR="007649A8" w:rsidRDefault="00923076"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76315D">
        <w:rPr>
          <w:rFonts w:ascii="Arial" w:hAnsi="Arial" w:cs="Arial"/>
          <w:color w:val="000000"/>
          <w:sz w:val="20"/>
          <w:szCs w:val="20"/>
        </w:rPr>
        <w:t xml:space="preserve">Клиент передает Управляющему Активы в доверительное управление, а Управляющий за Вознаграждение осуществляет </w:t>
      </w:r>
      <w:r w:rsidR="00D45F0C" w:rsidRPr="0076315D">
        <w:rPr>
          <w:rFonts w:ascii="Arial" w:hAnsi="Arial" w:cs="Arial"/>
          <w:color w:val="000000"/>
          <w:sz w:val="20"/>
          <w:szCs w:val="20"/>
        </w:rPr>
        <w:t xml:space="preserve">доверительное </w:t>
      </w:r>
      <w:r w:rsidRPr="0076315D">
        <w:rPr>
          <w:rFonts w:ascii="Arial" w:hAnsi="Arial" w:cs="Arial"/>
          <w:color w:val="000000"/>
          <w:sz w:val="20"/>
          <w:szCs w:val="20"/>
        </w:rPr>
        <w:t>управление Активами в интересах Клиента</w:t>
      </w:r>
      <w:r w:rsidR="007649A8">
        <w:rPr>
          <w:rFonts w:ascii="Arial" w:hAnsi="Arial" w:cs="Arial"/>
          <w:color w:val="000000"/>
          <w:sz w:val="20"/>
          <w:szCs w:val="20"/>
        </w:rPr>
        <w:t>.</w:t>
      </w:r>
    </w:p>
    <w:p w14:paraId="6CAADC56" w14:textId="44ADC9C9" w:rsidR="00923076" w:rsidRPr="0076315D" w:rsidRDefault="007649A8"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76315D">
        <w:rPr>
          <w:rFonts w:ascii="Arial" w:hAnsi="Arial" w:cs="Arial"/>
          <w:color w:val="000000"/>
          <w:sz w:val="20"/>
          <w:szCs w:val="20"/>
        </w:rPr>
        <w:t xml:space="preserve">Выгодоприобретателем </w:t>
      </w:r>
      <w:r w:rsidR="00923076" w:rsidRPr="0076315D">
        <w:rPr>
          <w:rFonts w:ascii="Arial" w:hAnsi="Arial" w:cs="Arial"/>
          <w:color w:val="000000"/>
          <w:sz w:val="20"/>
          <w:szCs w:val="20"/>
        </w:rPr>
        <w:t>по Договору</w:t>
      </w:r>
      <w:r>
        <w:rPr>
          <w:rFonts w:ascii="Arial" w:hAnsi="Arial" w:cs="Arial"/>
          <w:color w:val="000000"/>
          <w:sz w:val="20"/>
          <w:szCs w:val="20"/>
        </w:rPr>
        <w:t xml:space="preserve"> является Клиент</w:t>
      </w:r>
      <w:r w:rsidR="00923076" w:rsidRPr="0076315D">
        <w:rPr>
          <w:rFonts w:ascii="Arial" w:hAnsi="Arial" w:cs="Arial"/>
          <w:color w:val="000000"/>
          <w:sz w:val="20"/>
          <w:szCs w:val="20"/>
        </w:rPr>
        <w:t>.</w:t>
      </w:r>
    </w:p>
    <w:p w14:paraId="71D3C6C0" w14:textId="4AAF017E" w:rsidR="001A5606" w:rsidRPr="00C65B95" w:rsidRDefault="00C125DC" w:rsidP="007C77E8">
      <w:pPr>
        <w:pStyle w:val="ListParagraph"/>
        <w:numPr>
          <w:ilvl w:val="0"/>
          <w:numId w:val="2"/>
        </w:numPr>
        <w:tabs>
          <w:tab w:val="left" w:pos="567"/>
        </w:tabs>
        <w:autoSpaceDE w:val="0"/>
        <w:autoSpaceDN w:val="0"/>
        <w:adjustRightInd w:val="0"/>
        <w:spacing w:before="240" w:after="120" w:line="240" w:lineRule="auto"/>
        <w:ind w:hanging="720"/>
        <w:contextualSpacing w:val="0"/>
        <w:jc w:val="center"/>
        <w:rPr>
          <w:rFonts w:ascii="Arial" w:hAnsi="Arial" w:cs="Arial"/>
          <w:b/>
          <w:bCs/>
          <w:color w:val="000000"/>
          <w:sz w:val="20"/>
          <w:szCs w:val="20"/>
        </w:rPr>
      </w:pPr>
      <w:r>
        <w:rPr>
          <w:rFonts w:ascii="Arial" w:hAnsi="Arial" w:cs="Arial"/>
          <w:b/>
          <w:bCs/>
          <w:color w:val="000000"/>
          <w:sz w:val="20"/>
          <w:szCs w:val="20"/>
        </w:rPr>
        <w:t xml:space="preserve">ПРАВА И ОБЯЗАННОСТИ </w:t>
      </w:r>
      <w:r w:rsidR="001A5606" w:rsidRPr="00C65B95">
        <w:rPr>
          <w:rFonts w:ascii="Arial" w:hAnsi="Arial" w:cs="Arial"/>
          <w:b/>
          <w:bCs/>
          <w:color w:val="000000"/>
          <w:sz w:val="20"/>
          <w:szCs w:val="20"/>
        </w:rPr>
        <w:t>УПРАВЛЯЮЩЕГО</w:t>
      </w:r>
    </w:p>
    <w:p w14:paraId="647CA929" w14:textId="3C8E0174" w:rsidR="0076315D" w:rsidRDefault="0076315D"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Pr>
          <w:rFonts w:ascii="Arial" w:hAnsi="Arial" w:cs="Arial"/>
          <w:color w:val="000000"/>
          <w:sz w:val="20"/>
          <w:szCs w:val="20"/>
        </w:rPr>
        <w:t>При осуществлени</w:t>
      </w:r>
      <w:r w:rsidR="002118F0">
        <w:rPr>
          <w:rFonts w:ascii="Arial" w:hAnsi="Arial" w:cs="Arial"/>
          <w:color w:val="000000"/>
          <w:sz w:val="20"/>
          <w:szCs w:val="20"/>
        </w:rPr>
        <w:t>и</w:t>
      </w:r>
      <w:r>
        <w:rPr>
          <w:rFonts w:ascii="Arial" w:hAnsi="Arial" w:cs="Arial"/>
          <w:color w:val="000000"/>
          <w:sz w:val="20"/>
          <w:szCs w:val="20"/>
        </w:rPr>
        <w:t xml:space="preserve"> </w:t>
      </w:r>
      <w:r w:rsidRPr="00BF3270">
        <w:rPr>
          <w:rFonts w:ascii="Arial" w:hAnsi="Arial" w:cs="Arial"/>
          <w:color w:val="000000"/>
          <w:sz w:val="20"/>
          <w:szCs w:val="20"/>
        </w:rPr>
        <w:t>доверительного управления</w:t>
      </w:r>
      <w:r>
        <w:rPr>
          <w:rFonts w:ascii="Arial" w:hAnsi="Arial" w:cs="Arial"/>
          <w:color w:val="000000"/>
          <w:sz w:val="20"/>
          <w:szCs w:val="20"/>
        </w:rPr>
        <w:t xml:space="preserve"> Активами </w:t>
      </w:r>
      <w:r w:rsidR="00994BD6">
        <w:rPr>
          <w:rFonts w:ascii="Arial" w:hAnsi="Arial" w:cs="Arial"/>
          <w:color w:val="000000"/>
          <w:sz w:val="20"/>
          <w:szCs w:val="20"/>
        </w:rPr>
        <w:t xml:space="preserve">по </w:t>
      </w:r>
      <w:r w:rsidR="009D2745">
        <w:rPr>
          <w:rFonts w:ascii="Arial" w:hAnsi="Arial" w:cs="Arial"/>
          <w:color w:val="000000"/>
          <w:sz w:val="20"/>
          <w:szCs w:val="20"/>
        </w:rPr>
        <w:t xml:space="preserve">Договору </w:t>
      </w:r>
      <w:r>
        <w:rPr>
          <w:rFonts w:ascii="Arial" w:hAnsi="Arial" w:cs="Arial"/>
          <w:color w:val="000000"/>
          <w:sz w:val="20"/>
          <w:szCs w:val="20"/>
        </w:rPr>
        <w:t>Управляющи</w:t>
      </w:r>
      <w:r w:rsidR="00F56CC6">
        <w:rPr>
          <w:rFonts w:ascii="Arial" w:hAnsi="Arial" w:cs="Arial"/>
          <w:color w:val="000000"/>
          <w:sz w:val="20"/>
          <w:szCs w:val="20"/>
        </w:rPr>
        <w:t xml:space="preserve">й </w:t>
      </w:r>
      <w:r w:rsidR="00994BD6">
        <w:rPr>
          <w:rFonts w:ascii="Arial" w:hAnsi="Arial" w:cs="Arial"/>
          <w:color w:val="000000"/>
          <w:sz w:val="20"/>
          <w:szCs w:val="20"/>
        </w:rPr>
        <w:t>обязан:</w:t>
      </w:r>
    </w:p>
    <w:p w14:paraId="1D727C03" w14:textId="1A6A9D96" w:rsidR="001A5606" w:rsidRPr="00886169" w:rsidRDefault="001A5606"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994BD6">
        <w:rPr>
          <w:rFonts w:ascii="Arial" w:hAnsi="Arial" w:cs="Arial"/>
          <w:color w:val="000000"/>
          <w:sz w:val="20"/>
          <w:szCs w:val="20"/>
        </w:rPr>
        <w:t xml:space="preserve">указывать, что он действует в качестве </w:t>
      </w:r>
      <w:r w:rsidRPr="00886169">
        <w:rPr>
          <w:rFonts w:ascii="Arial" w:hAnsi="Arial" w:cs="Arial"/>
          <w:color w:val="000000"/>
          <w:sz w:val="20"/>
          <w:szCs w:val="20"/>
        </w:rPr>
        <w:t>доверительного управляющего</w:t>
      </w:r>
      <w:r w:rsidR="007649A8">
        <w:rPr>
          <w:rFonts w:ascii="Arial" w:hAnsi="Arial" w:cs="Arial"/>
          <w:color w:val="000000"/>
          <w:sz w:val="20"/>
          <w:szCs w:val="20"/>
        </w:rPr>
        <w:t xml:space="preserve"> (э</w:t>
      </w:r>
      <w:r w:rsidR="00886169" w:rsidRPr="00886169">
        <w:rPr>
          <w:rFonts w:ascii="Arial" w:hAnsi="Arial" w:cs="Arial"/>
          <w:color w:val="000000"/>
          <w:sz w:val="20"/>
          <w:szCs w:val="20"/>
        </w:rPr>
        <w:t>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r w:rsidR="007649A8">
        <w:rPr>
          <w:rFonts w:ascii="Arial" w:hAnsi="Arial" w:cs="Arial"/>
          <w:color w:val="000000"/>
          <w:sz w:val="20"/>
          <w:szCs w:val="20"/>
        </w:rPr>
        <w:t>)</w:t>
      </w:r>
      <w:r w:rsidR="00AE619C" w:rsidRPr="00994BD6">
        <w:rPr>
          <w:rFonts w:ascii="Arial" w:hAnsi="Arial" w:cs="Arial"/>
          <w:color w:val="000000"/>
          <w:sz w:val="20"/>
          <w:szCs w:val="20"/>
        </w:rPr>
        <w:t>;</w:t>
      </w:r>
    </w:p>
    <w:p w14:paraId="4C0C4B11" w14:textId="5D21499F" w:rsidR="001A5606" w:rsidRPr="009D2745" w:rsidRDefault="00AE619C"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9D2745">
        <w:rPr>
          <w:rFonts w:ascii="Arial" w:hAnsi="Arial" w:cs="Arial"/>
          <w:color w:val="000000"/>
          <w:sz w:val="20"/>
          <w:szCs w:val="20"/>
        </w:rPr>
        <w:t>о</w:t>
      </w:r>
      <w:r w:rsidR="001A5606" w:rsidRPr="009D2745">
        <w:rPr>
          <w:rFonts w:ascii="Arial" w:hAnsi="Arial" w:cs="Arial"/>
          <w:color w:val="000000"/>
          <w:sz w:val="20"/>
          <w:szCs w:val="20"/>
        </w:rPr>
        <w:t>существлять</w:t>
      </w:r>
      <w:r w:rsidR="00A945AA">
        <w:rPr>
          <w:rFonts w:ascii="Arial" w:hAnsi="Arial" w:cs="Arial"/>
          <w:color w:val="000000"/>
          <w:sz w:val="20"/>
          <w:szCs w:val="20"/>
        </w:rPr>
        <w:t xml:space="preserve"> доверительное</w:t>
      </w:r>
      <w:r w:rsidR="001A5606" w:rsidRPr="009D2745">
        <w:rPr>
          <w:rFonts w:ascii="Arial" w:hAnsi="Arial" w:cs="Arial"/>
          <w:color w:val="000000"/>
          <w:sz w:val="20"/>
          <w:szCs w:val="20"/>
        </w:rPr>
        <w:t xml:space="preserve"> управление Активами в интересах Клиента в соответствии с Законодательством</w:t>
      </w:r>
      <w:r w:rsidR="00723184" w:rsidRPr="009D2745">
        <w:rPr>
          <w:rFonts w:ascii="Arial" w:hAnsi="Arial" w:cs="Arial"/>
          <w:color w:val="000000"/>
          <w:sz w:val="20"/>
          <w:szCs w:val="20"/>
        </w:rPr>
        <w:t>, Инвестиционным профилем Клиента</w:t>
      </w:r>
      <w:r w:rsidR="001A5606" w:rsidRPr="009D2745">
        <w:rPr>
          <w:rFonts w:ascii="Arial" w:hAnsi="Arial" w:cs="Arial"/>
          <w:color w:val="000000"/>
          <w:sz w:val="20"/>
          <w:szCs w:val="20"/>
        </w:rPr>
        <w:t xml:space="preserve"> и условиями Договора</w:t>
      </w:r>
      <w:r w:rsidRPr="009D2745">
        <w:rPr>
          <w:rFonts w:ascii="Arial" w:hAnsi="Arial" w:cs="Arial"/>
          <w:color w:val="000000"/>
          <w:sz w:val="20"/>
          <w:szCs w:val="20"/>
        </w:rPr>
        <w:t>;</w:t>
      </w:r>
    </w:p>
    <w:p w14:paraId="0EA8AC10" w14:textId="0406C2E6" w:rsidR="001A5606" w:rsidRPr="00C65B95" w:rsidRDefault="00AE619C"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Pr>
          <w:rFonts w:ascii="Arial" w:hAnsi="Arial" w:cs="Arial"/>
          <w:color w:val="000000"/>
          <w:sz w:val="20"/>
          <w:szCs w:val="20"/>
        </w:rPr>
        <w:t>п</w:t>
      </w:r>
      <w:r w:rsidR="001A5606" w:rsidRPr="00C65B95">
        <w:rPr>
          <w:rFonts w:ascii="Arial" w:hAnsi="Arial" w:cs="Arial"/>
          <w:color w:val="000000"/>
          <w:sz w:val="20"/>
          <w:szCs w:val="20"/>
        </w:rPr>
        <w:t xml:space="preserve">роявлять должную заботливость об интересах Клиента при осуществлении </w:t>
      </w:r>
      <w:r w:rsidR="007F7158">
        <w:rPr>
          <w:rFonts w:ascii="Arial" w:hAnsi="Arial" w:cs="Arial"/>
          <w:color w:val="000000"/>
          <w:sz w:val="20"/>
          <w:szCs w:val="20"/>
        </w:rPr>
        <w:t xml:space="preserve">доверительного управления </w:t>
      </w:r>
      <w:r w:rsidR="001A5606" w:rsidRPr="00C65B95">
        <w:rPr>
          <w:rFonts w:ascii="Arial" w:hAnsi="Arial" w:cs="Arial"/>
          <w:color w:val="000000"/>
          <w:sz w:val="20"/>
          <w:szCs w:val="20"/>
        </w:rPr>
        <w:t>Активами</w:t>
      </w:r>
      <w:r>
        <w:rPr>
          <w:rFonts w:ascii="Arial" w:hAnsi="Arial" w:cs="Arial"/>
          <w:color w:val="000000"/>
          <w:sz w:val="20"/>
          <w:szCs w:val="20"/>
        </w:rPr>
        <w:t>;</w:t>
      </w:r>
    </w:p>
    <w:p w14:paraId="77DD8FF7" w14:textId="77777777" w:rsidR="00721ADB" w:rsidRPr="00B94A7A" w:rsidRDefault="00AE619C"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Pr>
          <w:rFonts w:ascii="Arial" w:hAnsi="Arial" w:cs="Arial"/>
          <w:color w:val="000000"/>
          <w:sz w:val="20"/>
          <w:szCs w:val="20"/>
        </w:rPr>
        <w:t>п</w:t>
      </w:r>
      <w:r w:rsidR="00721ADB" w:rsidRPr="00B94A7A">
        <w:rPr>
          <w:rFonts w:ascii="Arial" w:hAnsi="Arial" w:cs="Arial"/>
          <w:color w:val="000000"/>
          <w:sz w:val="20"/>
          <w:szCs w:val="20"/>
        </w:rPr>
        <w:t>редоставлять Клиенту Отчетность Управляющего в соответствии с Договором</w:t>
      </w:r>
      <w:r>
        <w:rPr>
          <w:rFonts w:ascii="Arial" w:hAnsi="Arial" w:cs="Arial"/>
          <w:color w:val="000000"/>
          <w:sz w:val="20"/>
          <w:szCs w:val="20"/>
        </w:rPr>
        <w:t>;</w:t>
      </w:r>
    </w:p>
    <w:p w14:paraId="09E8F2BE" w14:textId="77777777" w:rsidR="00721ADB" w:rsidRPr="00B94A7A" w:rsidRDefault="00AE619C"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Pr>
          <w:rFonts w:ascii="Arial" w:hAnsi="Arial" w:cs="Arial"/>
          <w:color w:val="000000"/>
          <w:sz w:val="20"/>
          <w:szCs w:val="20"/>
        </w:rPr>
        <w:lastRenderedPageBreak/>
        <w:t>в</w:t>
      </w:r>
      <w:r w:rsidR="00721ADB" w:rsidRPr="00B94A7A">
        <w:rPr>
          <w:rFonts w:ascii="Arial" w:hAnsi="Arial" w:cs="Arial"/>
          <w:color w:val="000000"/>
          <w:sz w:val="20"/>
          <w:szCs w:val="20"/>
        </w:rPr>
        <w:t>озвратить Активы Клиенту в случае прекращения Договора и в иных случаях, предусмотренных Договором, в соответствии с его условиями;</w:t>
      </w:r>
    </w:p>
    <w:p w14:paraId="48B507D0" w14:textId="77777777" w:rsidR="001A5606" w:rsidRDefault="001A5606"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C65B95">
        <w:rPr>
          <w:rFonts w:ascii="Arial" w:hAnsi="Arial" w:cs="Arial"/>
          <w:color w:val="000000"/>
          <w:sz w:val="20"/>
          <w:szCs w:val="20"/>
        </w:rPr>
        <w:t>соблюдать обычаи делового оборота, сложившиеся на рынке ценных бумаг в сфере профессиональной деятельности на рынке ценных бумаг</w:t>
      </w:r>
      <w:r w:rsidR="00AE619C">
        <w:rPr>
          <w:rFonts w:ascii="Arial" w:hAnsi="Arial" w:cs="Arial"/>
          <w:color w:val="000000"/>
          <w:sz w:val="20"/>
          <w:szCs w:val="20"/>
        </w:rPr>
        <w:t>;</w:t>
      </w:r>
    </w:p>
    <w:p w14:paraId="63F99785" w14:textId="77777777" w:rsidR="00E75E71" w:rsidRDefault="00994BD6"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Pr>
          <w:rFonts w:ascii="Arial" w:hAnsi="Arial" w:cs="Arial"/>
          <w:color w:val="000000"/>
          <w:sz w:val="20"/>
          <w:szCs w:val="20"/>
        </w:rPr>
        <w:t>соблюдать</w:t>
      </w:r>
      <w:r w:rsidR="00E75E71" w:rsidRPr="00E75E71">
        <w:rPr>
          <w:rFonts w:ascii="Arial" w:hAnsi="Arial" w:cs="Arial"/>
          <w:color w:val="000000"/>
          <w:sz w:val="20"/>
          <w:szCs w:val="20"/>
        </w:rPr>
        <w:t xml:space="preserve"> в отношении Клиента обязанности налогового агента в соответствии с Законодательством</w:t>
      </w:r>
      <w:r w:rsidR="00AE619C">
        <w:rPr>
          <w:rFonts w:ascii="Arial" w:hAnsi="Arial" w:cs="Arial"/>
          <w:color w:val="000000"/>
          <w:sz w:val="20"/>
          <w:szCs w:val="20"/>
        </w:rPr>
        <w:t>;</w:t>
      </w:r>
    </w:p>
    <w:p w14:paraId="7936A4CD" w14:textId="43B2955D" w:rsidR="00AE619C" w:rsidRPr="00C65B95" w:rsidRDefault="00AE619C"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Pr>
          <w:rFonts w:ascii="Arial" w:hAnsi="Arial" w:cs="Arial"/>
          <w:color w:val="000000"/>
          <w:sz w:val="20"/>
          <w:szCs w:val="20"/>
        </w:rPr>
        <w:t>в случае если риск К</w:t>
      </w:r>
      <w:r w:rsidRPr="00AE619C">
        <w:rPr>
          <w:rFonts w:ascii="Arial" w:hAnsi="Arial" w:cs="Arial"/>
          <w:color w:val="000000"/>
          <w:sz w:val="20"/>
          <w:szCs w:val="20"/>
        </w:rPr>
        <w:t>лиента стал превышать д</w:t>
      </w:r>
      <w:r>
        <w:rPr>
          <w:rFonts w:ascii="Arial" w:hAnsi="Arial" w:cs="Arial"/>
          <w:color w:val="000000"/>
          <w:sz w:val="20"/>
          <w:szCs w:val="20"/>
        </w:rPr>
        <w:t>опустимый риск, определенный в И</w:t>
      </w:r>
      <w:r w:rsidRPr="00AE619C">
        <w:rPr>
          <w:rFonts w:ascii="Arial" w:hAnsi="Arial" w:cs="Arial"/>
          <w:color w:val="000000"/>
          <w:sz w:val="20"/>
          <w:szCs w:val="20"/>
        </w:rPr>
        <w:t xml:space="preserve">нвестиционном профиле </w:t>
      </w:r>
      <w:r w:rsidR="009F7F25" w:rsidRPr="00AE619C">
        <w:rPr>
          <w:rFonts w:ascii="Arial" w:hAnsi="Arial" w:cs="Arial"/>
          <w:color w:val="000000"/>
          <w:sz w:val="20"/>
          <w:szCs w:val="20"/>
        </w:rPr>
        <w:t>Клиента</w:t>
      </w:r>
      <w:r>
        <w:rPr>
          <w:rFonts w:ascii="Arial" w:hAnsi="Arial" w:cs="Arial"/>
          <w:color w:val="000000"/>
          <w:sz w:val="20"/>
          <w:szCs w:val="20"/>
        </w:rPr>
        <w:t xml:space="preserve">, Управляющий обязан </w:t>
      </w:r>
      <w:r w:rsidR="00734427">
        <w:rPr>
          <w:rFonts w:ascii="Arial" w:hAnsi="Arial" w:cs="Arial"/>
          <w:color w:val="000000"/>
          <w:sz w:val="20"/>
          <w:szCs w:val="20"/>
        </w:rPr>
        <w:t xml:space="preserve">предпринять все разумные меры для приведения </w:t>
      </w:r>
      <w:r w:rsidR="00BC445B">
        <w:rPr>
          <w:rFonts w:ascii="Arial" w:hAnsi="Arial" w:cs="Arial"/>
          <w:color w:val="000000"/>
          <w:sz w:val="20"/>
          <w:szCs w:val="20"/>
        </w:rPr>
        <w:t xml:space="preserve">Активов </w:t>
      </w:r>
      <w:r w:rsidR="00796263">
        <w:rPr>
          <w:rFonts w:ascii="Arial" w:hAnsi="Arial" w:cs="Arial"/>
          <w:color w:val="000000"/>
          <w:sz w:val="20"/>
          <w:szCs w:val="20"/>
        </w:rPr>
        <w:t xml:space="preserve">в соответствие с уровнем риска, определенным в </w:t>
      </w:r>
      <w:r w:rsidR="00BC445B">
        <w:rPr>
          <w:rFonts w:ascii="Arial" w:hAnsi="Arial" w:cs="Arial"/>
          <w:color w:val="000000"/>
          <w:sz w:val="20"/>
          <w:szCs w:val="20"/>
        </w:rPr>
        <w:t xml:space="preserve">Инвестиционном </w:t>
      </w:r>
      <w:r w:rsidR="00796263">
        <w:rPr>
          <w:rFonts w:ascii="Arial" w:hAnsi="Arial" w:cs="Arial"/>
          <w:color w:val="000000"/>
          <w:sz w:val="20"/>
          <w:szCs w:val="20"/>
        </w:rPr>
        <w:t>профиле Клиента, при этом уведомлять об этом Клиента не требуется</w:t>
      </w:r>
      <w:r w:rsidR="00D51A25">
        <w:rPr>
          <w:rFonts w:ascii="Arial" w:hAnsi="Arial" w:cs="Arial"/>
          <w:color w:val="000000"/>
          <w:sz w:val="20"/>
          <w:szCs w:val="20"/>
        </w:rPr>
        <w:t xml:space="preserve"> (если применимо)</w:t>
      </w:r>
      <w:r w:rsidR="00796263">
        <w:rPr>
          <w:rFonts w:ascii="Arial" w:hAnsi="Arial" w:cs="Arial"/>
          <w:color w:val="000000"/>
          <w:sz w:val="20"/>
          <w:szCs w:val="20"/>
        </w:rPr>
        <w:t xml:space="preserve">. </w:t>
      </w:r>
    </w:p>
    <w:p w14:paraId="405D445C" w14:textId="77777777" w:rsidR="008B0E13" w:rsidRPr="00723184" w:rsidRDefault="008B0E13"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8B0E13">
        <w:rPr>
          <w:rFonts w:ascii="Arial" w:hAnsi="Arial" w:cs="Arial"/>
          <w:color w:val="000000"/>
          <w:sz w:val="20"/>
          <w:szCs w:val="20"/>
        </w:rPr>
        <w:t>ни при каких обстоятельствах не приобретать и не включать в состав Активов вексел</w:t>
      </w:r>
      <w:r>
        <w:rPr>
          <w:rFonts w:ascii="Arial" w:hAnsi="Arial" w:cs="Arial"/>
          <w:color w:val="000000"/>
          <w:sz w:val="20"/>
          <w:szCs w:val="20"/>
        </w:rPr>
        <w:t>я</w:t>
      </w:r>
      <w:r w:rsidRPr="008B0E13">
        <w:rPr>
          <w:rFonts w:ascii="Arial" w:hAnsi="Arial" w:cs="Arial"/>
          <w:color w:val="000000"/>
          <w:sz w:val="20"/>
          <w:szCs w:val="20"/>
        </w:rPr>
        <w:t>, закладны</w:t>
      </w:r>
      <w:r>
        <w:rPr>
          <w:rFonts w:ascii="Arial" w:hAnsi="Arial" w:cs="Arial"/>
          <w:color w:val="000000"/>
          <w:sz w:val="20"/>
          <w:szCs w:val="20"/>
        </w:rPr>
        <w:t>е</w:t>
      </w:r>
      <w:r w:rsidRPr="008B0E13">
        <w:rPr>
          <w:rFonts w:ascii="Arial" w:hAnsi="Arial" w:cs="Arial"/>
          <w:color w:val="000000"/>
          <w:sz w:val="20"/>
          <w:szCs w:val="20"/>
        </w:rPr>
        <w:t xml:space="preserve"> и складски</w:t>
      </w:r>
      <w:r>
        <w:rPr>
          <w:rFonts w:ascii="Arial" w:hAnsi="Arial" w:cs="Arial"/>
          <w:color w:val="000000"/>
          <w:sz w:val="20"/>
          <w:szCs w:val="20"/>
        </w:rPr>
        <w:t>е</w:t>
      </w:r>
      <w:r w:rsidRPr="008B0E13">
        <w:rPr>
          <w:rFonts w:ascii="Arial" w:hAnsi="Arial" w:cs="Arial"/>
          <w:color w:val="000000"/>
          <w:sz w:val="20"/>
          <w:szCs w:val="20"/>
        </w:rPr>
        <w:t xml:space="preserve"> свидетельств</w:t>
      </w:r>
      <w:r>
        <w:rPr>
          <w:rFonts w:ascii="Arial" w:hAnsi="Arial" w:cs="Arial"/>
          <w:color w:val="000000"/>
          <w:sz w:val="20"/>
          <w:szCs w:val="20"/>
        </w:rPr>
        <w:t>а</w:t>
      </w:r>
      <w:r w:rsidR="001A0F51">
        <w:rPr>
          <w:rFonts w:ascii="Arial" w:hAnsi="Arial" w:cs="Arial"/>
          <w:color w:val="000000"/>
          <w:sz w:val="20"/>
          <w:szCs w:val="20"/>
        </w:rPr>
        <w:t>.</w:t>
      </w:r>
    </w:p>
    <w:p w14:paraId="551448E0" w14:textId="67F99A50" w:rsidR="00721ADB" w:rsidRPr="00B94A7A" w:rsidRDefault="00E75E71"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E75E71">
        <w:rPr>
          <w:rFonts w:ascii="Arial" w:hAnsi="Arial" w:cs="Arial"/>
          <w:color w:val="000000"/>
          <w:sz w:val="20"/>
          <w:szCs w:val="20"/>
        </w:rPr>
        <w:t xml:space="preserve">При </w:t>
      </w:r>
      <w:r w:rsidR="007C77E8" w:rsidRPr="00E75E71">
        <w:rPr>
          <w:rFonts w:ascii="Arial" w:hAnsi="Arial" w:cs="Arial"/>
          <w:color w:val="000000"/>
          <w:sz w:val="20"/>
          <w:szCs w:val="20"/>
        </w:rPr>
        <w:t>осуществлени</w:t>
      </w:r>
      <w:r w:rsidR="007C77E8">
        <w:rPr>
          <w:rFonts w:ascii="Arial" w:hAnsi="Arial" w:cs="Arial"/>
          <w:color w:val="000000"/>
          <w:sz w:val="20"/>
          <w:szCs w:val="20"/>
        </w:rPr>
        <w:t>и</w:t>
      </w:r>
      <w:r w:rsidR="007C77E8" w:rsidRPr="00E75E71">
        <w:rPr>
          <w:rFonts w:ascii="Arial" w:hAnsi="Arial" w:cs="Arial"/>
          <w:color w:val="000000"/>
          <w:sz w:val="20"/>
          <w:szCs w:val="20"/>
        </w:rPr>
        <w:t xml:space="preserve"> </w:t>
      </w:r>
      <w:r w:rsidRPr="00E75E71">
        <w:rPr>
          <w:rFonts w:ascii="Arial" w:hAnsi="Arial" w:cs="Arial"/>
          <w:color w:val="000000"/>
          <w:sz w:val="20"/>
          <w:szCs w:val="20"/>
        </w:rPr>
        <w:t xml:space="preserve">доверительного управления Активами </w:t>
      </w:r>
      <w:r w:rsidR="00994BD6">
        <w:rPr>
          <w:rFonts w:ascii="Arial" w:hAnsi="Arial" w:cs="Arial"/>
          <w:color w:val="000000"/>
          <w:sz w:val="20"/>
          <w:szCs w:val="20"/>
        </w:rPr>
        <w:t xml:space="preserve">по Договору </w:t>
      </w:r>
      <w:r w:rsidR="00721ADB" w:rsidRPr="00B94A7A">
        <w:rPr>
          <w:rFonts w:ascii="Arial" w:hAnsi="Arial" w:cs="Arial"/>
          <w:color w:val="000000"/>
          <w:sz w:val="20"/>
          <w:szCs w:val="20"/>
        </w:rPr>
        <w:t>Управляющий вправе:</w:t>
      </w:r>
    </w:p>
    <w:p w14:paraId="063C8FD9" w14:textId="6796EDA3" w:rsidR="00E75E71" w:rsidRDefault="00E75E71"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E75E71">
        <w:rPr>
          <w:rFonts w:ascii="Arial" w:hAnsi="Arial" w:cs="Arial"/>
          <w:color w:val="000000"/>
          <w:sz w:val="20"/>
          <w:szCs w:val="20"/>
        </w:rPr>
        <w:t xml:space="preserve">совершать в интересах Клиента в отношении Активов любые юридические и фактические действия, </w:t>
      </w:r>
      <w:r w:rsidR="007649A8">
        <w:rPr>
          <w:rFonts w:ascii="Arial" w:hAnsi="Arial" w:cs="Arial"/>
          <w:color w:val="000000"/>
          <w:sz w:val="20"/>
          <w:szCs w:val="20"/>
        </w:rPr>
        <w:t xml:space="preserve">в том числе сделки, </w:t>
      </w:r>
      <w:r w:rsidRPr="00E75E71">
        <w:rPr>
          <w:rFonts w:ascii="Arial" w:hAnsi="Arial" w:cs="Arial"/>
          <w:color w:val="000000"/>
          <w:sz w:val="20"/>
          <w:szCs w:val="20"/>
        </w:rPr>
        <w:t>которые не противоречат Законодательству и Договору</w:t>
      </w:r>
      <w:r w:rsidR="00AE619C">
        <w:rPr>
          <w:rFonts w:ascii="Arial" w:hAnsi="Arial" w:cs="Arial"/>
          <w:color w:val="000000"/>
          <w:sz w:val="20"/>
          <w:szCs w:val="20"/>
        </w:rPr>
        <w:t>;</w:t>
      </w:r>
    </w:p>
    <w:p w14:paraId="5C671C78" w14:textId="1368873D" w:rsidR="00E75E71" w:rsidRDefault="00E75E71"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E75E71">
        <w:rPr>
          <w:rFonts w:ascii="Arial" w:hAnsi="Arial" w:cs="Arial"/>
          <w:color w:val="000000"/>
          <w:sz w:val="20"/>
          <w:szCs w:val="20"/>
        </w:rPr>
        <w:t>по своему усмотрению, проявляя разумную осмотрительность, привлекать третьих лиц для совершения действий, необходимых для</w:t>
      </w:r>
      <w:r w:rsidR="00A945AA">
        <w:rPr>
          <w:rFonts w:ascii="Arial" w:hAnsi="Arial" w:cs="Arial"/>
          <w:color w:val="000000"/>
          <w:sz w:val="20"/>
          <w:szCs w:val="20"/>
        </w:rPr>
        <w:t xml:space="preserve"> доверительного</w:t>
      </w:r>
      <w:r w:rsidRPr="00E75E71">
        <w:rPr>
          <w:rFonts w:ascii="Arial" w:hAnsi="Arial" w:cs="Arial"/>
          <w:color w:val="000000"/>
          <w:sz w:val="20"/>
          <w:szCs w:val="20"/>
        </w:rPr>
        <w:t xml:space="preserve"> управления Активами по Договору, в том числе поручать третьим лицам совершение таких действий от имени Управляющего</w:t>
      </w:r>
      <w:r w:rsidR="007649A8">
        <w:rPr>
          <w:rFonts w:ascii="Arial" w:hAnsi="Arial" w:cs="Arial"/>
          <w:color w:val="000000"/>
          <w:sz w:val="20"/>
          <w:szCs w:val="20"/>
        </w:rPr>
        <w:t xml:space="preserve"> (</w:t>
      </w:r>
      <w:r w:rsidR="00980C66">
        <w:rPr>
          <w:rFonts w:ascii="Arial" w:hAnsi="Arial" w:cs="Arial"/>
          <w:color w:val="000000"/>
          <w:sz w:val="20"/>
          <w:szCs w:val="20"/>
        </w:rPr>
        <w:t>передача информации таким третьим лицам в целях исполнения Договора не является нарушением п</w:t>
      </w:r>
      <w:r w:rsidR="00880076">
        <w:rPr>
          <w:rFonts w:ascii="Arial" w:hAnsi="Arial" w:cs="Arial"/>
          <w:color w:val="000000"/>
          <w:sz w:val="20"/>
          <w:szCs w:val="20"/>
        </w:rPr>
        <w:t>ункта</w:t>
      </w:r>
      <w:r w:rsidR="00980C66">
        <w:rPr>
          <w:rFonts w:ascii="Arial" w:hAnsi="Arial" w:cs="Arial"/>
          <w:color w:val="000000"/>
          <w:sz w:val="20"/>
          <w:szCs w:val="20"/>
        </w:rPr>
        <w:t xml:space="preserve"> 15.2</w:t>
      </w:r>
      <w:r w:rsidR="007649A8">
        <w:rPr>
          <w:rFonts w:ascii="Arial" w:hAnsi="Arial" w:cs="Arial"/>
          <w:color w:val="000000"/>
          <w:sz w:val="20"/>
          <w:szCs w:val="20"/>
        </w:rPr>
        <w:t xml:space="preserve">, а привлечение третьих лиц </w:t>
      </w:r>
      <w:r w:rsidRPr="00E75E71">
        <w:rPr>
          <w:rFonts w:ascii="Arial" w:hAnsi="Arial" w:cs="Arial"/>
          <w:color w:val="000000"/>
          <w:sz w:val="20"/>
          <w:szCs w:val="20"/>
        </w:rPr>
        <w:t>Управляющим не является передачей Управляющим третьим лицам своих обязанностей по Договору</w:t>
      </w:r>
      <w:r w:rsidR="007649A8">
        <w:rPr>
          <w:rFonts w:ascii="Arial" w:hAnsi="Arial" w:cs="Arial"/>
          <w:color w:val="000000"/>
          <w:sz w:val="20"/>
          <w:szCs w:val="20"/>
        </w:rPr>
        <w:t>)</w:t>
      </w:r>
      <w:r w:rsidR="00AE619C">
        <w:rPr>
          <w:rFonts w:ascii="Arial" w:hAnsi="Arial" w:cs="Arial"/>
          <w:color w:val="000000"/>
          <w:sz w:val="20"/>
          <w:szCs w:val="20"/>
        </w:rPr>
        <w:t>;</w:t>
      </w:r>
    </w:p>
    <w:p w14:paraId="1E49FA8D" w14:textId="073C2A72" w:rsidR="00721ADB" w:rsidRPr="00B94A7A" w:rsidRDefault="00AE619C"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Pr>
          <w:rFonts w:ascii="Arial" w:hAnsi="Arial" w:cs="Arial"/>
          <w:color w:val="000000"/>
          <w:sz w:val="20"/>
          <w:szCs w:val="20"/>
        </w:rPr>
        <w:t>в</w:t>
      </w:r>
      <w:r w:rsidR="00721ADB" w:rsidRPr="00B94A7A">
        <w:rPr>
          <w:rFonts w:ascii="Arial" w:hAnsi="Arial" w:cs="Arial"/>
          <w:color w:val="000000"/>
          <w:sz w:val="20"/>
          <w:szCs w:val="20"/>
        </w:rPr>
        <w:t xml:space="preserve"> отношении денежных средств, входящих в состав Активов:</w:t>
      </w:r>
    </w:p>
    <w:p w14:paraId="171DC413" w14:textId="1A241453" w:rsidR="00721ADB" w:rsidRPr="00D35917" w:rsidRDefault="00721ADB" w:rsidP="00CE5F8D">
      <w:pPr>
        <w:pStyle w:val="ListParagraph"/>
        <w:numPr>
          <w:ilvl w:val="3"/>
          <w:numId w:val="7"/>
        </w:numPr>
        <w:tabs>
          <w:tab w:val="left" w:pos="851"/>
        </w:tabs>
        <w:autoSpaceDE w:val="0"/>
        <w:autoSpaceDN w:val="0"/>
        <w:adjustRightInd w:val="0"/>
        <w:spacing w:before="120" w:after="120" w:line="240" w:lineRule="auto"/>
        <w:ind w:left="851" w:hanging="425"/>
        <w:contextualSpacing w:val="0"/>
        <w:jc w:val="both"/>
        <w:rPr>
          <w:rFonts w:ascii="Arial" w:hAnsi="Arial" w:cs="Arial"/>
          <w:color w:val="000000"/>
          <w:sz w:val="20"/>
          <w:szCs w:val="20"/>
        </w:rPr>
      </w:pPr>
      <w:r w:rsidRPr="00D35917">
        <w:rPr>
          <w:rFonts w:ascii="Arial" w:hAnsi="Arial" w:cs="Arial"/>
          <w:color w:val="000000"/>
          <w:sz w:val="20"/>
          <w:szCs w:val="20"/>
        </w:rPr>
        <w:t xml:space="preserve">оплачивать сделки по приобретению в состав Активов ценных бумаг (в том числе выпущенных контрагентами, </w:t>
      </w:r>
      <w:r w:rsidR="009F7F25" w:rsidRPr="00D35917">
        <w:rPr>
          <w:rFonts w:ascii="Arial" w:hAnsi="Arial" w:cs="Arial"/>
          <w:color w:val="000000"/>
          <w:sz w:val="20"/>
          <w:szCs w:val="20"/>
        </w:rPr>
        <w:t xml:space="preserve">Клиентами </w:t>
      </w:r>
      <w:r w:rsidRPr="00D35917">
        <w:rPr>
          <w:rFonts w:ascii="Arial" w:hAnsi="Arial" w:cs="Arial"/>
          <w:color w:val="000000"/>
          <w:sz w:val="20"/>
          <w:szCs w:val="20"/>
        </w:rPr>
        <w:t xml:space="preserve">и партнерами Управляющего), приобретение которых в состав Активов и доверительное управление которыми не противоречит </w:t>
      </w:r>
      <w:r w:rsidR="00994BD6" w:rsidRPr="00D35917">
        <w:rPr>
          <w:rFonts w:ascii="Arial" w:hAnsi="Arial" w:cs="Arial"/>
          <w:color w:val="000000"/>
          <w:sz w:val="20"/>
          <w:szCs w:val="20"/>
        </w:rPr>
        <w:t xml:space="preserve">Договору </w:t>
      </w:r>
      <w:r w:rsidR="00994BD6">
        <w:rPr>
          <w:rFonts w:ascii="Arial" w:hAnsi="Arial" w:cs="Arial"/>
          <w:color w:val="000000"/>
          <w:sz w:val="20"/>
          <w:szCs w:val="20"/>
        </w:rPr>
        <w:t xml:space="preserve">и </w:t>
      </w:r>
      <w:r w:rsidRPr="00D35917">
        <w:rPr>
          <w:rFonts w:ascii="Arial" w:hAnsi="Arial" w:cs="Arial"/>
          <w:color w:val="000000"/>
          <w:sz w:val="20"/>
          <w:szCs w:val="20"/>
        </w:rPr>
        <w:t>Законодательству</w:t>
      </w:r>
      <w:r w:rsidR="002118F0">
        <w:rPr>
          <w:rFonts w:ascii="Arial" w:hAnsi="Arial" w:cs="Arial"/>
          <w:color w:val="000000"/>
          <w:sz w:val="20"/>
          <w:szCs w:val="20"/>
        </w:rPr>
        <w:t>;</w:t>
      </w:r>
    </w:p>
    <w:p w14:paraId="6BF7C000" w14:textId="77777777" w:rsidR="00721ADB" w:rsidRPr="00D35917" w:rsidRDefault="00721ADB" w:rsidP="00CE5F8D">
      <w:pPr>
        <w:pStyle w:val="ListParagraph"/>
        <w:numPr>
          <w:ilvl w:val="3"/>
          <w:numId w:val="7"/>
        </w:numPr>
        <w:tabs>
          <w:tab w:val="left" w:pos="851"/>
        </w:tabs>
        <w:autoSpaceDE w:val="0"/>
        <w:autoSpaceDN w:val="0"/>
        <w:adjustRightInd w:val="0"/>
        <w:spacing w:before="120" w:after="120" w:line="240" w:lineRule="auto"/>
        <w:ind w:left="851" w:hanging="425"/>
        <w:contextualSpacing w:val="0"/>
        <w:jc w:val="both"/>
        <w:rPr>
          <w:rFonts w:ascii="Arial" w:hAnsi="Arial" w:cs="Arial"/>
          <w:color w:val="000000"/>
          <w:sz w:val="20"/>
          <w:szCs w:val="20"/>
        </w:rPr>
      </w:pPr>
      <w:r w:rsidRPr="00D35917">
        <w:rPr>
          <w:rFonts w:ascii="Arial" w:hAnsi="Arial" w:cs="Arial"/>
          <w:color w:val="000000"/>
          <w:sz w:val="20"/>
          <w:szCs w:val="20"/>
        </w:rPr>
        <w:t xml:space="preserve">получать все начисленные кредитной организацией доходы на сумму денежных средств, находящихся на таких счетах; </w:t>
      </w:r>
    </w:p>
    <w:p w14:paraId="1A8DBB8F" w14:textId="1D83C7C0" w:rsidR="00721ADB" w:rsidRPr="00D35917" w:rsidRDefault="00721ADB" w:rsidP="00CE5F8D">
      <w:pPr>
        <w:pStyle w:val="ListParagraph"/>
        <w:numPr>
          <w:ilvl w:val="3"/>
          <w:numId w:val="7"/>
        </w:numPr>
        <w:tabs>
          <w:tab w:val="left" w:pos="851"/>
        </w:tabs>
        <w:autoSpaceDE w:val="0"/>
        <w:autoSpaceDN w:val="0"/>
        <w:adjustRightInd w:val="0"/>
        <w:spacing w:before="120" w:after="120" w:line="240" w:lineRule="auto"/>
        <w:ind w:left="851" w:hanging="425"/>
        <w:contextualSpacing w:val="0"/>
        <w:jc w:val="both"/>
        <w:rPr>
          <w:rFonts w:ascii="Arial" w:hAnsi="Arial" w:cs="Arial"/>
          <w:color w:val="000000"/>
          <w:sz w:val="20"/>
          <w:szCs w:val="20"/>
        </w:rPr>
      </w:pPr>
      <w:r w:rsidRPr="00D35917">
        <w:rPr>
          <w:rFonts w:ascii="Arial" w:hAnsi="Arial" w:cs="Arial"/>
          <w:color w:val="000000"/>
          <w:sz w:val="20"/>
          <w:szCs w:val="20"/>
        </w:rPr>
        <w:t>осуществлять необходимые платежи</w:t>
      </w:r>
      <w:r w:rsidR="00483C24" w:rsidRPr="00483C24">
        <w:rPr>
          <w:rFonts w:ascii="Arial" w:hAnsi="Arial" w:cs="Arial"/>
          <w:color w:val="000000"/>
          <w:sz w:val="20"/>
          <w:szCs w:val="20"/>
        </w:rPr>
        <w:t xml:space="preserve"> </w:t>
      </w:r>
      <w:r w:rsidR="00483C24" w:rsidRPr="00D35917">
        <w:rPr>
          <w:rFonts w:ascii="Arial" w:hAnsi="Arial" w:cs="Arial"/>
          <w:color w:val="000000"/>
          <w:sz w:val="20"/>
          <w:szCs w:val="20"/>
        </w:rPr>
        <w:t>в процессе доверительного управления</w:t>
      </w:r>
      <w:r w:rsidR="007649A8">
        <w:rPr>
          <w:rFonts w:ascii="Arial" w:hAnsi="Arial" w:cs="Arial"/>
          <w:color w:val="000000"/>
          <w:sz w:val="20"/>
          <w:szCs w:val="20"/>
        </w:rPr>
        <w:t xml:space="preserve"> Активами</w:t>
      </w:r>
      <w:r w:rsidRPr="00D35917">
        <w:rPr>
          <w:rFonts w:ascii="Arial" w:hAnsi="Arial" w:cs="Arial"/>
          <w:color w:val="000000"/>
          <w:sz w:val="20"/>
          <w:szCs w:val="20"/>
        </w:rPr>
        <w:t>, в том числе оплачивать Расходы;</w:t>
      </w:r>
    </w:p>
    <w:p w14:paraId="4A6124A8" w14:textId="34BC2373" w:rsidR="00721ADB" w:rsidRPr="00D35917" w:rsidRDefault="00721ADB" w:rsidP="00CE5F8D">
      <w:pPr>
        <w:pStyle w:val="ListParagraph"/>
        <w:numPr>
          <w:ilvl w:val="3"/>
          <w:numId w:val="7"/>
        </w:numPr>
        <w:tabs>
          <w:tab w:val="left" w:pos="851"/>
        </w:tabs>
        <w:autoSpaceDE w:val="0"/>
        <w:autoSpaceDN w:val="0"/>
        <w:adjustRightInd w:val="0"/>
        <w:spacing w:before="120" w:after="120" w:line="240" w:lineRule="auto"/>
        <w:ind w:left="851" w:hanging="425"/>
        <w:contextualSpacing w:val="0"/>
        <w:jc w:val="both"/>
        <w:rPr>
          <w:rFonts w:ascii="Arial" w:hAnsi="Arial" w:cs="Arial"/>
          <w:color w:val="000000"/>
          <w:sz w:val="20"/>
          <w:szCs w:val="20"/>
        </w:rPr>
      </w:pPr>
      <w:r w:rsidRPr="00D35917">
        <w:rPr>
          <w:rFonts w:ascii="Arial" w:hAnsi="Arial" w:cs="Arial"/>
          <w:color w:val="000000"/>
          <w:sz w:val="20"/>
          <w:szCs w:val="20"/>
        </w:rPr>
        <w:t>предъявлять любые претензии и иски к кредитным организациям</w:t>
      </w:r>
      <w:r w:rsidR="00980C66">
        <w:rPr>
          <w:rFonts w:ascii="Arial" w:hAnsi="Arial" w:cs="Arial"/>
          <w:color w:val="000000"/>
          <w:sz w:val="20"/>
          <w:szCs w:val="20"/>
        </w:rPr>
        <w:t>, брокерам, Биржам</w:t>
      </w:r>
      <w:r w:rsidRPr="00D35917">
        <w:rPr>
          <w:rFonts w:ascii="Arial" w:hAnsi="Arial" w:cs="Arial"/>
          <w:color w:val="000000"/>
          <w:sz w:val="20"/>
          <w:szCs w:val="20"/>
        </w:rPr>
        <w:t xml:space="preserve"> в связи с их действиями (бездействием) в отношении денежных средств, находящихся на соответствующих счетах;</w:t>
      </w:r>
    </w:p>
    <w:p w14:paraId="0BC8145B" w14:textId="50AA7618" w:rsidR="00721ADB" w:rsidRPr="00B94A7A" w:rsidRDefault="00AE619C"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Pr>
          <w:rFonts w:ascii="Arial" w:hAnsi="Arial" w:cs="Arial"/>
          <w:color w:val="000000"/>
          <w:sz w:val="20"/>
          <w:szCs w:val="20"/>
        </w:rPr>
        <w:t>в</w:t>
      </w:r>
      <w:r w:rsidR="00721ADB" w:rsidRPr="00B94A7A">
        <w:rPr>
          <w:rFonts w:ascii="Arial" w:hAnsi="Arial" w:cs="Arial"/>
          <w:color w:val="000000"/>
          <w:sz w:val="20"/>
          <w:szCs w:val="20"/>
        </w:rPr>
        <w:t xml:space="preserve"> отношении ценных бумаг, входящих в состав Активов:</w:t>
      </w:r>
    </w:p>
    <w:p w14:paraId="15C199F0" w14:textId="4F7156C0" w:rsidR="00721ADB" w:rsidRPr="00D35917" w:rsidRDefault="00721ADB" w:rsidP="00CE5F8D">
      <w:pPr>
        <w:pStyle w:val="ListParagraph"/>
        <w:numPr>
          <w:ilvl w:val="3"/>
          <w:numId w:val="7"/>
        </w:numPr>
        <w:tabs>
          <w:tab w:val="left" w:pos="851"/>
        </w:tabs>
        <w:autoSpaceDE w:val="0"/>
        <w:autoSpaceDN w:val="0"/>
        <w:adjustRightInd w:val="0"/>
        <w:spacing w:before="120" w:after="120" w:line="240" w:lineRule="auto"/>
        <w:ind w:left="851" w:hanging="425"/>
        <w:contextualSpacing w:val="0"/>
        <w:jc w:val="both"/>
        <w:rPr>
          <w:rFonts w:ascii="Arial" w:hAnsi="Arial" w:cs="Arial"/>
          <w:color w:val="000000"/>
          <w:sz w:val="20"/>
          <w:szCs w:val="20"/>
        </w:rPr>
      </w:pPr>
      <w:r w:rsidRPr="00D35917">
        <w:rPr>
          <w:rFonts w:ascii="Arial" w:hAnsi="Arial" w:cs="Arial"/>
          <w:color w:val="000000"/>
          <w:sz w:val="20"/>
          <w:szCs w:val="20"/>
        </w:rPr>
        <w:t xml:space="preserve">осуществлять все правомочия собственника, в том числе, </w:t>
      </w:r>
      <w:r w:rsidR="007649A8">
        <w:rPr>
          <w:rFonts w:ascii="Arial" w:hAnsi="Arial" w:cs="Arial"/>
          <w:color w:val="000000"/>
          <w:sz w:val="20"/>
          <w:szCs w:val="20"/>
        </w:rPr>
        <w:t xml:space="preserve">по своему усмотрению </w:t>
      </w:r>
      <w:r w:rsidRPr="00D35917">
        <w:rPr>
          <w:rFonts w:ascii="Arial" w:hAnsi="Arial" w:cs="Arial"/>
          <w:color w:val="000000"/>
          <w:sz w:val="20"/>
          <w:szCs w:val="20"/>
        </w:rPr>
        <w:t>осуществлять все права, удостоверенные ценными бумагами (например, право на получение дивидендов по акциям и дохода по облигациям, личные неимущественные права акционера акционерного общества, право на истребование и получение платежа в погашение ценной бумаги и иные права)</w:t>
      </w:r>
      <w:r w:rsidR="0080617E" w:rsidRPr="00D35917">
        <w:rPr>
          <w:rFonts w:ascii="Arial" w:hAnsi="Arial" w:cs="Arial"/>
          <w:color w:val="000000"/>
          <w:sz w:val="20"/>
          <w:szCs w:val="20"/>
        </w:rPr>
        <w:t xml:space="preserve"> в соответствии с </w:t>
      </w:r>
      <w:r w:rsidR="0080617E" w:rsidRPr="003D62B8">
        <w:rPr>
          <w:rFonts w:ascii="Arial" w:hAnsi="Arial" w:cs="Arial"/>
          <w:color w:val="000000"/>
          <w:sz w:val="20"/>
          <w:szCs w:val="20"/>
        </w:rPr>
        <w:t>Политикой осуществления прав по ценным бумагам</w:t>
      </w:r>
      <w:r w:rsidRPr="00D35917">
        <w:rPr>
          <w:rFonts w:ascii="Arial" w:hAnsi="Arial" w:cs="Arial"/>
          <w:color w:val="000000"/>
          <w:sz w:val="20"/>
          <w:szCs w:val="20"/>
        </w:rPr>
        <w:t>;</w:t>
      </w:r>
    </w:p>
    <w:p w14:paraId="3F3B4C7A" w14:textId="77777777" w:rsidR="00721ADB" w:rsidRDefault="00721ADB" w:rsidP="00CE5F8D">
      <w:pPr>
        <w:pStyle w:val="ListParagraph"/>
        <w:numPr>
          <w:ilvl w:val="3"/>
          <w:numId w:val="7"/>
        </w:numPr>
        <w:tabs>
          <w:tab w:val="left" w:pos="851"/>
        </w:tabs>
        <w:autoSpaceDE w:val="0"/>
        <w:autoSpaceDN w:val="0"/>
        <w:adjustRightInd w:val="0"/>
        <w:spacing w:before="120" w:after="120" w:line="240" w:lineRule="auto"/>
        <w:ind w:left="851" w:hanging="425"/>
        <w:contextualSpacing w:val="0"/>
        <w:jc w:val="both"/>
        <w:rPr>
          <w:rFonts w:ascii="Arial" w:hAnsi="Arial" w:cs="Arial"/>
          <w:color w:val="000000"/>
          <w:sz w:val="20"/>
          <w:szCs w:val="20"/>
        </w:rPr>
      </w:pPr>
      <w:r w:rsidRPr="00D35917">
        <w:rPr>
          <w:rFonts w:ascii="Arial" w:hAnsi="Arial" w:cs="Arial"/>
          <w:color w:val="000000"/>
          <w:sz w:val="20"/>
          <w:szCs w:val="20"/>
        </w:rPr>
        <w:t>предъявлять любые претензии и иски к организациям, осуществляющим в соответствии с Законодательством учет и регистрацию прав на ценные бумаги (депозитарий или регистратор), в связи с их действиями (бездействием) в отношении ценных бумаг, находящихся на соответствующих сч</w:t>
      </w:r>
      <w:r w:rsidR="00E75E71" w:rsidRPr="00D35917">
        <w:rPr>
          <w:rFonts w:ascii="Arial" w:hAnsi="Arial" w:cs="Arial"/>
          <w:color w:val="000000"/>
          <w:sz w:val="20"/>
          <w:szCs w:val="20"/>
        </w:rPr>
        <w:t>етах.</w:t>
      </w:r>
    </w:p>
    <w:p w14:paraId="60F1B850" w14:textId="38E38AA1" w:rsidR="00994BD6" w:rsidRDefault="00994BD6"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9D2745">
        <w:rPr>
          <w:rFonts w:ascii="Arial" w:hAnsi="Arial" w:cs="Arial"/>
          <w:color w:val="000000"/>
          <w:sz w:val="20"/>
          <w:szCs w:val="20"/>
        </w:rPr>
        <w:t xml:space="preserve">Управляющий не вправе осуществлять </w:t>
      </w:r>
      <w:r w:rsidR="00A945AA">
        <w:rPr>
          <w:rFonts w:ascii="Arial" w:hAnsi="Arial" w:cs="Arial"/>
          <w:color w:val="000000"/>
          <w:sz w:val="20"/>
          <w:szCs w:val="20"/>
        </w:rPr>
        <w:t xml:space="preserve">доверительное </w:t>
      </w:r>
      <w:r w:rsidRPr="009D2745">
        <w:rPr>
          <w:rFonts w:ascii="Arial" w:hAnsi="Arial" w:cs="Arial"/>
          <w:color w:val="000000"/>
          <w:sz w:val="20"/>
          <w:szCs w:val="20"/>
        </w:rPr>
        <w:t>управление Активами в случае, если для Клиента не определен Инвестиционный профиль, либо в случае отсутствия согласия Клиента с указанным Инвестиционным профилем, за исключением случаев, установленных Законодательством.</w:t>
      </w:r>
    </w:p>
    <w:p w14:paraId="0C4A1A15" w14:textId="5756EF87" w:rsidR="009C193C" w:rsidRPr="009C193C" w:rsidRDefault="009C193C" w:rsidP="009C193C">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9C193C">
        <w:rPr>
          <w:rFonts w:ascii="Arial" w:hAnsi="Arial" w:cs="Arial"/>
          <w:color w:val="000000"/>
          <w:sz w:val="20"/>
          <w:szCs w:val="20"/>
        </w:rPr>
        <w:t>В случае если согласие Клиента на новый Стандартный инвестиционный профиль, предусматривающий увеличение допустимого риска, не получено</w:t>
      </w:r>
      <w:r>
        <w:rPr>
          <w:rFonts w:ascii="Arial" w:hAnsi="Arial" w:cs="Arial"/>
          <w:color w:val="000000"/>
          <w:sz w:val="20"/>
          <w:szCs w:val="20"/>
        </w:rPr>
        <w:t>, Управляющий вправе досрочно расторгнуть договор в порядке, предусмотренном в пункте 14.5 Договора.</w:t>
      </w:r>
    </w:p>
    <w:p w14:paraId="3438C6A8" w14:textId="77777777" w:rsidR="001A5606" w:rsidRPr="00F56CC6" w:rsidRDefault="00AA702D" w:rsidP="007C77E8">
      <w:pPr>
        <w:pStyle w:val="ListParagraph"/>
        <w:numPr>
          <w:ilvl w:val="0"/>
          <w:numId w:val="2"/>
        </w:numPr>
        <w:tabs>
          <w:tab w:val="left" w:pos="567"/>
        </w:tabs>
        <w:autoSpaceDE w:val="0"/>
        <w:autoSpaceDN w:val="0"/>
        <w:adjustRightInd w:val="0"/>
        <w:spacing w:before="240" w:after="120" w:line="240" w:lineRule="auto"/>
        <w:ind w:hanging="720"/>
        <w:contextualSpacing w:val="0"/>
        <w:jc w:val="center"/>
        <w:rPr>
          <w:rFonts w:ascii="Arial" w:hAnsi="Arial" w:cs="Arial"/>
          <w:b/>
          <w:bCs/>
          <w:color w:val="000000"/>
          <w:sz w:val="20"/>
          <w:szCs w:val="20"/>
        </w:rPr>
      </w:pPr>
      <w:r w:rsidRPr="00F56CC6">
        <w:rPr>
          <w:rFonts w:ascii="Arial" w:hAnsi="Arial" w:cs="Arial"/>
          <w:b/>
          <w:bCs/>
          <w:color w:val="000000"/>
          <w:sz w:val="20"/>
          <w:szCs w:val="20"/>
        </w:rPr>
        <w:t xml:space="preserve">ПРАВА И ОБЯЗАННОСТИ </w:t>
      </w:r>
      <w:r w:rsidR="00721ADB">
        <w:rPr>
          <w:rFonts w:ascii="Arial" w:hAnsi="Arial" w:cs="Arial"/>
          <w:b/>
          <w:bCs/>
          <w:color w:val="000000"/>
          <w:sz w:val="20"/>
          <w:szCs w:val="20"/>
        </w:rPr>
        <w:t>КЛИЕНТА</w:t>
      </w:r>
    </w:p>
    <w:p w14:paraId="0129DC99" w14:textId="34C6C877" w:rsidR="00AA702D" w:rsidRPr="0072704A" w:rsidRDefault="00483C24"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Pr>
          <w:rFonts w:ascii="Arial" w:hAnsi="Arial" w:cs="Arial"/>
          <w:color w:val="000000"/>
          <w:sz w:val="20"/>
          <w:szCs w:val="20"/>
        </w:rPr>
        <w:t xml:space="preserve">В рамках исполнения </w:t>
      </w:r>
      <w:r w:rsidR="009D2745">
        <w:rPr>
          <w:rFonts w:ascii="Arial" w:hAnsi="Arial" w:cs="Arial"/>
          <w:color w:val="000000"/>
          <w:sz w:val="20"/>
          <w:szCs w:val="20"/>
        </w:rPr>
        <w:t xml:space="preserve">Договора </w:t>
      </w:r>
      <w:r>
        <w:rPr>
          <w:rFonts w:ascii="Arial" w:hAnsi="Arial" w:cs="Arial"/>
          <w:color w:val="000000"/>
          <w:sz w:val="20"/>
          <w:szCs w:val="20"/>
        </w:rPr>
        <w:t>Клиент обязан</w:t>
      </w:r>
      <w:r w:rsidR="00AA702D" w:rsidRPr="0072704A">
        <w:rPr>
          <w:rFonts w:ascii="Arial" w:hAnsi="Arial" w:cs="Arial"/>
          <w:color w:val="000000"/>
          <w:sz w:val="20"/>
          <w:szCs w:val="20"/>
        </w:rPr>
        <w:t>:</w:t>
      </w:r>
    </w:p>
    <w:p w14:paraId="3E008A96" w14:textId="45998CEF" w:rsidR="00483C24" w:rsidRDefault="00483C24"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F56CC6">
        <w:rPr>
          <w:rFonts w:ascii="Arial" w:hAnsi="Arial" w:cs="Arial"/>
          <w:color w:val="000000"/>
          <w:sz w:val="20"/>
          <w:szCs w:val="20"/>
        </w:rPr>
        <w:t xml:space="preserve">при подписании </w:t>
      </w:r>
      <w:r w:rsidR="001A0F51">
        <w:rPr>
          <w:rFonts w:ascii="Arial" w:hAnsi="Arial" w:cs="Arial"/>
          <w:color w:val="000000"/>
          <w:sz w:val="20"/>
          <w:szCs w:val="20"/>
        </w:rPr>
        <w:t>Соглашения о присоединении</w:t>
      </w:r>
      <w:r w:rsidRPr="00F56CC6">
        <w:rPr>
          <w:rFonts w:ascii="Arial" w:hAnsi="Arial" w:cs="Arial"/>
          <w:color w:val="000000"/>
          <w:sz w:val="20"/>
          <w:szCs w:val="20"/>
        </w:rPr>
        <w:t xml:space="preserve"> (или с согласия Управляющего - до первой передачи Активов</w:t>
      </w:r>
      <w:r w:rsidR="001A0F51">
        <w:rPr>
          <w:rFonts w:ascii="Arial" w:hAnsi="Arial" w:cs="Arial"/>
          <w:color w:val="000000"/>
          <w:sz w:val="20"/>
          <w:szCs w:val="20"/>
        </w:rPr>
        <w:t xml:space="preserve"> по Договору</w:t>
      </w:r>
      <w:r w:rsidRPr="00F56CC6">
        <w:rPr>
          <w:rFonts w:ascii="Arial" w:hAnsi="Arial" w:cs="Arial"/>
          <w:color w:val="000000"/>
          <w:sz w:val="20"/>
          <w:szCs w:val="20"/>
        </w:rPr>
        <w:t xml:space="preserve">) предоставить Управляющему </w:t>
      </w:r>
      <w:r>
        <w:rPr>
          <w:rFonts w:ascii="Arial" w:hAnsi="Arial" w:cs="Arial"/>
          <w:color w:val="000000"/>
          <w:sz w:val="20"/>
          <w:szCs w:val="20"/>
        </w:rPr>
        <w:t xml:space="preserve">заполненные и подписанные </w:t>
      </w:r>
      <w:r w:rsidRPr="00F56CC6">
        <w:rPr>
          <w:rFonts w:ascii="Arial" w:hAnsi="Arial" w:cs="Arial"/>
          <w:color w:val="000000"/>
          <w:sz w:val="20"/>
          <w:szCs w:val="20"/>
        </w:rPr>
        <w:t>Анкеты</w:t>
      </w:r>
      <w:r>
        <w:rPr>
          <w:rFonts w:ascii="Arial" w:hAnsi="Arial" w:cs="Arial"/>
          <w:color w:val="000000"/>
          <w:sz w:val="20"/>
          <w:szCs w:val="20"/>
        </w:rPr>
        <w:t xml:space="preserve"> Клиента, и </w:t>
      </w:r>
      <w:r w:rsidRPr="00F56CC6">
        <w:rPr>
          <w:rFonts w:ascii="Arial" w:hAnsi="Arial" w:cs="Arial"/>
          <w:color w:val="000000"/>
          <w:sz w:val="20"/>
          <w:szCs w:val="20"/>
        </w:rPr>
        <w:t>далее не реже</w:t>
      </w:r>
      <w:r w:rsidR="00980C66">
        <w:rPr>
          <w:rFonts w:ascii="Arial" w:hAnsi="Arial" w:cs="Arial"/>
          <w:color w:val="000000"/>
          <w:sz w:val="20"/>
          <w:szCs w:val="20"/>
        </w:rPr>
        <w:t>,</w:t>
      </w:r>
      <w:r w:rsidRPr="00F56CC6">
        <w:rPr>
          <w:rFonts w:ascii="Arial" w:hAnsi="Arial" w:cs="Arial"/>
          <w:color w:val="000000"/>
          <w:sz w:val="20"/>
          <w:szCs w:val="20"/>
        </w:rPr>
        <w:t xml:space="preserve"> чем один раз в год</w:t>
      </w:r>
      <w:r w:rsidR="00D0542F">
        <w:rPr>
          <w:rFonts w:ascii="Arial" w:hAnsi="Arial" w:cs="Arial"/>
          <w:color w:val="000000"/>
          <w:sz w:val="20"/>
          <w:szCs w:val="20"/>
        </w:rPr>
        <w:t>, если иной срок не предусмотрен Законодательством,</w:t>
      </w:r>
      <w:r w:rsidRPr="00F56CC6">
        <w:rPr>
          <w:rFonts w:ascii="Arial" w:hAnsi="Arial" w:cs="Arial"/>
          <w:color w:val="000000"/>
          <w:sz w:val="20"/>
          <w:szCs w:val="20"/>
        </w:rPr>
        <w:t xml:space="preserve"> </w:t>
      </w:r>
      <w:r>
        <w:rPr>
          <w:rFonts w:ascii="Arial" w:hAnsi="Arial" w:cs="Arial"/>
          <w:color w:val="000000"/>
          <w:sz w:val="20"/>
          <w:szCs w:val="20"/>
        </w:rPr>
        <w:t xml:space="preserve">или </w:t>
      </w:r>
      <w:r w:rsidR="00E43A87">
        <w:rPr>
          <w:rFonts w:ascii="Arial" w:hAnsi="Arial" w:cs="Arial"/>
          <w:color w:val="000000"/>
          <w:sz w:val="20"/>
          <w:szCs w:val="20"/>
        </w:rPr>
        <w:t xml:space="preserve">в срок </w:t>
      </w:r>
      <w:r w:rsidR="00E43A87">
        <w:rPr>
          <w:rFonts w:ascii="Arial" w:hAnsi="Arial" w:cs="Arial"/>
          <w:color w:val="000000"/>
          <w:sz w:val="20"/>
          <w:szCs w:val="20"/>
        </w:rPr>
        <w:lastRenderedPageBreak/>
        <w:t xml:space="preserve">не </w:t>
      </w:r>
      <w:r w:rsidR="00773412">
        <w:rPr>
          <w:rFonts w:ascii="Arial" w:hAnsi="Arial" w:cs="Arial"/>
          <w:color w:val="000000"/>
          <w:sz w:val="20"/>
          <w:szCs w:val="20"/>
        </w:rPr>
        <w:t xml:space="preserve">позднее </w:t>
      </w:r>
      <w:r w:rsidR="00E43A87">
        <w:rPr>
          <w:rFonts w:ascii="Arial" w:hAnsi="Arial" w:cs="Arial"/>
          <w:color w:val="000000"/>
          <w:sz w:val="20"/>
          <w:szCs w:val="20"/>
        </w:rPr>
        <w:t xml:space="preserve">2 </w:t>
      </w:r>
      <w:r w:rsidR="00000246" w:rsidRPr="00000246">
        <w:rPr>
          <w:rFonts w:ascii="Arial" w:hAnsi="Arial" w:cs="Arial"/>
          <w:color w:val="000000"/>
          <w:sz w:val="20"/>
          <w:szCs w:val="20"/>
        </w:rPr>
        <w:t>(</w:t>
      </w:r>
      <w:r w:rsidR="00000246">
        <w:rPr>
          <w:rFonts w:ascii="Arial" w:hAnsi="Arial" w:cs="Arial"/>
          <w:color w:val="000000"/>
          <w:sz w:val="20"/>
          <w:szCs w:val="20"/>
        </w:rPr>
        <w:t xml:space="preserve">двух) </w:t>
      </w:r>
      <w:r w:rsidR="00E43A87">
        <w:rPr>
          <w:rFonts w:ascii="Arial" w:hAnsi="Arial" w:cs="Arial"/>
          <w:color w:val="000000"/>
          <w:sz w:val="20"/>
          <w:szCs w:val="20"/>
        </w:rPr>
        <w:t>рабочих дней</w:t>
      </w:r>
      <w:r>
        <w:rPr>
          <w:rFonts w:ascii="Arial" w:hAnsi="Arial" w:cs="Arial"/>
          <w:color w:val="000000"/>
          <w:sz w:val="20"/>
          <w:szCs w:val="20"/>
        </w:rPr>
        <w:t xml:space="preserve"> после изменения данных Клиента, предоставленных ранее Управляющему, </w:t>
      </w:r>
      <w:r w:rsidRPr="00F56CC6">
        <w:rPr>
          <w:rFonts w:ascii="Arial" w:hAnsi="Arial" w:cs="Arial"/>
          <w:color w:val="000000"/>
          <w:sz w:val="20"/>
          <w:szCs w:val="20"/>
        </w:rPr>
        <w:t xml:space="preserve">предоставлять Управляющему заполненные </w:t>
      </w:r>
      <w:r>
        <w:rPr>
          <w:rFonts w:ascii="Arial" w:hAnsi="Arial" w:cs="Arial"/>
          <w:color w:val="000000"/>
          <w:sz w:val="20"/>
          <w:szCs w:val="20"/>
        </w:rPr>
        <w:t xml:space="preserve">и подписанные </w:t>
      </w:r>
      <w:r w:rsidRPr="00F56CC6">
        <w:rPr>
          <w:rFonts w:ascii="Arial" w:hAnsi="Arial" w:cs="Arial"/>
          <w:color w:val="000000"/>
          <w:sz w:val="20"/>
          <w:szCs w:val="20"/>
        </w:rPr>
        <w:t>Анкеты Клиента</w:t>
      </w:r>
      <w:r>
        <w:rPr>
          <w:rFonts w:ascii="Arial" w:hAnsi="Arial" w:cs="Arial"/>
          <w:color w:val="000000"/>
          <w:sz w:val="20"/>
          <w:szCs w:val="20"/>
        </w:rPr>
        <w:t xml:space="preserve"> с актуальными данными</w:t>
      </w:r>
      <w:r w:rsidRPr="00F56CC6">
        <w:rPr>
          <w:rFonts w:ascii="Arial" w:hAnsi="Arial" w:cs="Arial"/>
          <w:color w:val="000000"/>
          <w:sz w:val="20"/>
          <w:szCs w:val="20"/>
        </w:rPr>
        <w:t>;</w:t>
      </w:r>
    </w:p>
    <w:p w14:paraId="38666298" w14:textId="0D5C4CCD" w:rsidR="009D3972" w:rsidRDefault="009D3972" w:rsidP="009D3972">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483C24">
        <w:rPr>
          <w:rFonts w:ascii="Arial" w:hAnsi="Arial" w:cs="Arial"/>
          <w:color w:val="000000"/>
          <w:sz w:val="20"/>
          <w:szCs w:val="20"/>
        </w:rPr>
        <w:t>в течение срока действия Договора контролировать, чтобы переданны</w:t>
      </w:r>
      <w:r w:rsidRPr="003E0D17">
        <w:rPr>
          <w:rFonts w:ascii="Arial" w:hAnsi="Arial" w:cs="Arial"/>
          <w:color w:val="000000"/>
          <w:sz w:val="20"/>
          <w:szCs w:val="20"/>
        </w:rPr>
        <w:t>е Клиентом Управляющему документы содержали полные</w:t>
      </w:r>
      <w:r>
        <w:rPr>
          <w:rFonts w:ascii="Arial" w:hAnsi="Arial" w:cs="Arial"/>
          <w:color w:val="000000"/>
          <w:sz w:val="20"/>
          <w:szCs w:val="20"/>
        </w:rPr>
        <w:t>,</w:t>
      </w:r>
      <w:r w:rsidR="00880076">
        <w:rPr>
          <w:rFonts w:ascii="Arial" w:hAnsi="Arial" w:cs="Arial"/>
          <w:color w:val="000000"/>
          <w:sz w:val="20"/>
          <w:szCs w:val="20"/>
        </w:rPr>
        <w:t xml:space="preserve"> </w:t>
      </w:r>
      <w:r w:rsidRPr="003E0D17">
        <w:rPr>
          <w:rFonts w:ascii="Arial" w:hAnsi="Arial" w:cs="Arial"/>
          <w:color w:val="000000"/>
          <w:sz w:val="20"/>
          <w:szCs w:val="20"/>
        </w:rPr>
        <w:t>соответствующие действительности</w:t>
      </w:r>
      <w:r>
        <w:rPr>
          <w:rFonts w:ascii="Arial" w:hAnsi="Arial" w:cs="Arial"/>
          <w:color w:val="000000"/>
          <w:sz w:val="20"/>
          <w:szCs w:val="20"/>
        </w:rPr>
        <w:t xml:space="preserve"> и актуальные</w:t>
      </w:r>
      <w:r w:rsidRPr="003E0D17">
        <w:rPr>
          <w:rFonts w:ascii="Arial" w:hAnsi="Arial" w:cs="Arial"/>
          <w:color w:val="000000"/>
          <w:sz w:val="20"/>
          <w:szCs w:val="20"/>
        </w:rPr>
        <w:t xml:space="preserve"> сведения; </w:t>
      </w:r>
    </w:p>
    <w:p w14:paraId="4AE12EFF" w14:textId="28FB0D0C" w:rsidR="009D3972" w:rsidRDefault="009D3972" w:rsidP="009D3972">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Pr>
          <w:rFonts w:ascii="Arial" w:hAnsi="Arial" w:cs="Arial"/>
          <w:color w:val="000000"/>
          <w:sz w:val="20"/>
          <w:szCs w:val="20"/>
        </w:rPr>
        <w:t>не позднее 2 рабочих дней после изменения данных Клиента</w:t>
      </w:r>
      <w:r w:rsidRPr="003E0D17">
        <w:rPr>
          <w:rFonts w:ascii="Arial" w:hAnsi="Arial" w:cs="Arial"/>
          <w:color w:val="000000"/>
          <w:sz w:val="20"/>
          <w:szCs w:val="20"/>
        </w:rPr>
        <w:t xml:space="preserve"> письменно уведомить Управляющего об изменении и/ или дополнении каких-либо из сведений, содержащихся в документах Клиента, и представить Управля</w:t>
      </w:r>
      <w:r w:rsidRPr="00483C24">
        <w:rPr>
          <w:rFonts w:ascii="Arial" w:hAnsi="Arial" w:cs="Arial"/>
          <w:color w:val="000000"/>
          <w:sz w:val="20"/>
          <w:szCs w:val="20"/>
        </w:rPr>
        <w:t>ющему подтверждающие документы</w:t>
      </w:r>
      <w:r>
        <w:rPr>
          <w:rFonts w:ascii="Arial" w:hAnsi="Arial" w:cs="Arial"/>
          <w:color w:val="000000"/>
          <w:sz w:val="20"/>
          <w:szCs w:val="20"/>
        </w:rPr>
        <w:t>, при этом</w:t>
      </w:r>
      <w:r w:rsidRPr="00483C24">
        <w:rPr>
          <w:rFonts w:ascii="Arial" w:hAnsi="Arial" w:cs="Arial"/>
          <w:color w:val="000000"/>
          <w:sz w:val="20"/>
          <w:szCs w:val="20"/>
        </w:rPr>
        <w:t xml:space="preserve"> в случае несовершения Клиентом указанных выше действий и независимо от того, был ли Управляющий уведомлен Клиентом об указанных событиях или знал или должен был знать об их наступлении из иных источников,</w:t>
      </w:r>
      <w:r>
        <w:rPr>
          <w:rFonts w:ascii="Arial" w:hAnsi="Arial" w:cs="Arial"/>
          <w:color w:val="000000"/>
          <w:sz w:val="20"/>
          <w:szCs w:val="20"/>
        </w:rPr>
        <w:t xml:space="preserve"> </w:t>
      </w:r>
      <w:r w:rsidRPr="00483C24">
        <w:rPr>
          <w:rFonts w:ascii="Arial" w:hAnsi="Arial" w:cs="Arial"/>
          <w:color w:val="000000"/>
          <w:sz w:val="20"/>
          <w:szCs w:val="20"/>
        </w:rPr>
        <w:t>Управляющий будет и</w:t>
      </w:r>
      <w:r w:rsidRPr="003E0D17">
        <w:rPr>
          <w:rFonts w:ascii="Arial" w:hAnsi="Arial" w:cs="Arial"/>
          <w:color w:val="000000"/>
          <w:sz w:val="20"/>
          <w:szCs w:val="20"/>
        </w:rPr>
        <w:t>меть право при исполнении Договора руководствоваться в своих действиях сведениями, содержащимися в имеющихся у него документах Клиента</w:t>
      </w:r>
      <w:r>
        <w:rPr>
          <w:rFonts w:ascii="Arial" w:hAnsi="Arial" w:cs="Arial"/>
          <w:color w:val="000000"/>
          <w:sz w:val="20"/>
          <w:szCs w:val="20"/>
        </w:rPr>
        <w:t>;</w:t>
      </w:r>
    </w:p>
    <w:p w14:paraId="3E84C5B9" w14:textId="5CF36031" w:rsidR="00AA702D" w:rsidRPr="007940B4" w:rsidRDefault="00483C24" w:rsidP="0088007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9D3972">
        <w:rPr>
          <w:rFonts w:ascii="Arial" w:hAnsi="Arial" w:cs="Arial"/>
          <w:color w:val="000000"/>
          <w:sz w:val="20"/>
          <w:szCs w:val="20"/>
        </w:rPr>
        <w:t xml:space="preserve">соблюдать при передаче Активов в </w:t>
      </w:r>
      <w:r w:rsidR="009D3972" w:rsidRPr="009D3972">
        <w:rPr>
          <w:rFonts w:ascii="Arial" w:hAnsi="Arial" w:cs="Arial"/>
          <w:color w:val="000000"/>
          <w:sz w:val="20"/>
          <w:szCs w:val="20"/>
        </w:rPr>
        <w:t xml:space="preserve">доверительное </w:t>
      </w:r>
      <w:r w:rsidRPr="009D3972">
        <w:rPr>
          <w:rFonts w:ascii="Arial" w:hAnsi="Arial" w:cs="Arial"/>
          <w:color w:val="000000"/>
          <w:sz w:val="20"/>
          <w:szCs w:val="20"/>
        </w:rPr>
        <w:t>управление требования, установленные Законодательством</w:t>
      </w:r>
      <w:r w:rsidR="009D3972" w:rsidRPr="007940B4">
        <w:rPr>
          <w:rFonts w:ascii="Arial" w:hAnsi="Arial" w:cs="Arial"/>
          <w:color w:val="000000"/>
          <w:sz w:val="20"/>
          <w:szCs w:val="20"/>
        </w:rPr>
        <w:t xml:space="preserve"> и </w:t>
      </w:r>
      <w:r w:rsidR="00AA702D" w:rsidRPr="007940B4">
        <w:rPr>
          <w:rFonts w:ascii="Arial" w:hAnsi="Arial" w:cs="Arial"/>
          <w:color w:val="000000"/>
          <w:sz w:val="20"/>
          <w:szCs w:val="20"/>
        </w:rPr>
        <w:t xml:space="preserve">самостоятельно проверить, не представляет ли такая передача сделку, которая для ее совершения Клиентом требует соблюдения каких-либо особых требований Законодательства либо требует какого-либо волеизъявления третьих лиц, и, в случае необходимости, совершить все </w:t>
      </w:r>
      <w:r w:rsidR="009D3972" w:rsidRPr="007940B4">
        <w:rPr>
          <w:rFonts w:ascii="Arial" w:hAnsi="Arial" w:cs="Arial"/>
          <w:color w:val="000000"/>
          <w:sz w:val="20"/>
          <w:szCs w:val="20"/>
        </w:rPr>
        <w:t xml:space="preserve">действия </w:t>
      </w:r>
      <w:r w:rsidR="00AA702D" w:rsidRPr="007940B4">
        <w:rPr>
          <w:rFonts w:ascii="Arial" w:hAnsi="Arial" w:cs="Arial"/>
          <w:color w:val="000000"/>
          <w:sz w:val="20"/>
          <w:szCs w:val="20"/>
        </w:rPr>
        <w:t xml:space="preserve">необходимые в соответствии с Законодательством для передачи </w:t>
      </w:r>
      <w:r w:rsidR="009D3972" w:rsidRPr="007940B4">
        <w:rPr>
          <w:rFonts w:ascii="Arial" w:hAnsi="Arial" w:cs="Arial"/>
          <w:color w:val="000000"/>
          <w:sz w:val="20"/>
          <w:szCs w:val="20"/>
        </w:rPr>
        <w:t xml:space="preserve">в доверительное управление </w:t>
      </w:r>
      <w:r w:rsidR="00AA702D" w:rsidRPr="007940B4">
        <w:rPr>
          <w:rFonts w:ascii="Arial" w:hAnsi="Arial" w:cs="Arial"/>
          <w:color w:val="000000"/>
          <w:sz w:val="20"/>
          <w:szCs w:val="20"/>
        </w:rPr>
        <w:t>Активов</w:t>
      </w:r>
      <w:r w:rsidR="009D3972" w:rsidRPr="007940B4">
        <w:rPr>
          <w:rFonts w:ascii="Arial" w:hAnsi="Arial" w:cs="Arial"/>
          <w:color w:val="000000"/>
          <w:sz w:val="20"/>
          <w:szCs w:val="20"/>
        </w:rPr>
        <w:t>,</w:t>
      </w:r>
      <w:r w:rsidR="00AA702D" w:rsidRPr="007940B4">
        <w:rPr>
          <w:rFonts w:ascii="Arial" w:hAnsi="Arial" w:cs="Arial"/>
          <w:color w:val="000000"/>
          <w:sz w:val="20"/>
          <w:szCs w:val="20"/>
        </w:rPr>
        <w:t xml:space="preserve"> при этом Управляющий не обязан проверять наличие признаков сделки, требующей одобрения, а равно соблюдение Клиентом требований в отношении сделки, требующей одобрения;</w:t>
      </w:r>
    </w:p>
    <w:p w14:paraId="1642070B" w14:textId="1811C62E" w:rsidR="00AA702D" w:rsidRDefault="00AA702D"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D35917">
        <w:rPr>
          <w:rFonts w:ascii="Arial" w:hAnsi="Arial" w:cs="Arial"/>
          <w:color w:val="000000"/>
          <w:sz w:val="20"/>
          <w:szCs w:val="20"/>
        </w:rPr>
        <w:t>нести риск убытков</w:t>
      </w:r>
      <w:r w:rsidR="007940B4">
        <w:rPr>
          <w:rFonts w:ascii="Arial" w:hAnsi="Arial" w:cs="Arial"/>
          <w:color w:val="000000"/>
          <w:sz w:val="20"/>
          <w:szCs w:val="20"/>
        </w:rPr>
        <w:t>, которые могут возникнуть у</w:t>
      </w:r>
      <w:r w:rsidRPr="00D35917">
        <w:rPr>
          <w:rFonts w:ascii="Arial" w:hAnsi="Arial" w:cs="Arial"/>
          <w:color w:val="000000"/>
          <w:sz w:val="20"/>
          <w:szCs w:val="20"/>
        </w:rPr>
        <w:t xml:space="preserve"> </w:t>
      </w:r>
      <w:r w:rsidR="00BD737D">
        <w:rPr>
          <w:rFonts w:ascii="Arial" w:hAnsi="Arial" w:cs="Arial"/>
          <w:color w:val="000000"/>
          <w:sz w:val="20"/>
          <w:szCs w:val="20"/>
        </w:rPr>
        <w:t>Клиента</w:t>
      </w:r>
      <w:r w:rsidR="007940B4">
        <w:rPr>
          <w:rFonts w:ascii="Arial" w:hAnsi="Arial" w:cs="Arial"/>
          <w:color w:val="000000"/>
          <w:sz w:val="20"/>
          <w:szCs w:val="20"/>
        </w:rPr>
        <w:t xml:space="preserve">, а также </w:t>
      </w:r>
      <w:r w:rsidRPr="00D35917">
        <w:rPr>
          <w:rFonts w:ascii="Arial" w:hAnsi="Arial" w:cs="Arial"/>
          <w:color w:val="000000"/>
          <w:sz w:val="20"/>
          <w:szCs w:val="20"/>
        </w:rPr>
        <w:t xml:space="preserve">ответственность за все возникшие у Управляющего или третьих лиц убытки и иные неблагоприятные последствия, явившиеся результатом неисполнения Клиентом обязанностей, предусмотренных </w:t>
      </w:r>
      <w:r w:rsidR="007940B4">
        <w:rPr>
          <w:rFonts w:ascii="Arial" w:hAnsi="Arial" w:cs="Arial"/>
          <w:color w:val="000000"/>
          <w:sz w:val="20"/>
          <w:szCs w:val="20"/>
        </w:rPr>
        <w:t>Договором</w:t>
      </w:r>
      <w:r w:rsidR="001A0F51">
        <w:rPr>
          <w:rFonts w:ascii="Arial" w:hAnsi="Arial" w:cs="Arial"/>
          <w:color w:val="000000"/>
          <w:sz w:val="20"/>
          <w:szCs w:val="20"/>
        </w:rPr>
        <w:t>;</w:t>
      </w:r>
    </w:p>
    <w:p w14:paraId="7E14DF00" w14:textId="7CEC8A9B" w:rsidR="00BD737D" w:rsidRPr="00CC313E" w:rsidRDefault="006035EA"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CC313E">
        <w:rPr>
          <w:rFonts w:ascii="Arial" w:hAnsi="Arial" w:cs="Arial"/>
          <w:color w:val="000000"/>
          <w:sz w:val="20"/>
          <w:szCs w:val="20"/>
        </w:rPr>
        <w:t>подключиться к Кабинету Д</w:t>
      </w:r>
      <w:r w:rsidR="002A06DC">
        <w:rPr>
          <w:rFonts w:ascii="Arial" w:hAnsi="Arial" w:cs="Arial"/>
          <w:color w:val="000000"/>
          <w:sz w:val="20"/>
          <w:szCs w:val="20"/>
        </w:rPr>
        <w:t>.</w:t>
      </w:r>
      <w:r w:rsidRPr="00CC313E">
        <w:rPr>
          <w:rFonts w:ascii="Arial" w:hAnsi="Arial" w:cs="Arial"/>
          <w:color w:val="000000"/>
          <w:sz w:val="20"/>
          <w:szCs w:val="20"/>
        </w:rPr>
        <w:t>У</w:t>
      </w:r>
      <w:r w:rsidR="002A06DC">
        <w:rPr>
          <w:rFonts w:ascii="Arial" w:hAnsi="Arial" w:cs="Arial"/>
          <w:color w:val="000000"/>
          <w:sz w:val="20"/>
          <w:szCs w:val="20"/>
        </w:rPr>
        <w:t>.</w:t>
      </w:r>
      <w:r w:rsidRPr="00CC313E">
        <w:rPr>
          <w:rFonts w:ascii="Arial" w:hAnsi="Arial" w:cs="Arial"/>
          <w:color w:val="000000"/>
          <w:sz w:val="20"/>
          <w:szCs w:val="20"/>
        </w:rPr>
        <w:t xml:space="preserve"> и самостоятельно отслеживать в Кабинете Д</w:t>
      </w:r>
      <w:r w:rsidR="002A06DC">
        <w:rPr>
          <w:rFonts w:ascii="Arial" w:hAnsi="Arial" w:cs="Arial"/>
          <w:color w:val="000000"/>
          <w:sz w:val="20"/>
          <w:szCs w:val="20"/>
        </w:rPr>
        <w:t>.</w:t>
      </w:r>
      <w:r w:rsidRPr="00CC313E">
        <w:rPr>
          <w:rFonts w:ascii="Arial" w:hAnsi="Arial" w:cs="Arial"/>
          <w:color w:val="000000"/>
          <w:sz w:val="20"/>
          <w:szCs w:val="20"/>
        </w:rPr>
        <w:t>У</w:t>
      </w:r>
      <w:r w:rsidR="002A06DC">
        <w:rPr>
          <w:rFonts w:ascii="Arial" w:hAnsi="Arial" w:cs="Arial"/>
          <w:color w:val="000000"/>
          <w:sz w:val="20"/>
          <w:szCs w:val="20"/>
        </w:rPr>
        <w:t>.</w:t>
      </w:r>
      <w:r w:rsidRPr="00CC313E">
        <w:rPr>
          <w:rFonts w:ascii="Arial" w:hAnsi="Arial" w:cs="Arial"/>
          <w:color w:val="000000"/>
          <w:sz w:val="20"/>
          <w:szCs w:val="20"/>
        </w:rPr>
        <w:t xml:space="preserve"> </w:t>
      </w:r>
      <w:r w:rsidR="007940B4" w:rsidRPr="00CC313E">
        <w:rPr>
          <w:rFonts w:ascii="Arial" w:hAnsi="Arial" w:cs="Arial"/>
          <w:color w:val="000000"/>
          <w:sz w:val="20"/>
          <w:szCs w:val="20"/>
        </w:rPr>
        <w:t xml:space="preserve">размещение </w:t>
      </w:r>
      <w:r w:rsidRPr="00CC313E">
        <w:rPr>
          <w:rFonts w:ascii="Arial" w:hAnsi="Arial" w:cs="Arial"/>
          <w:color w:val="000000"/>
          <w:sz w:val="20"/>
          <w:szCs w:val="20"/>
        </w:rPr>
        <w:t>Отчетности Управляющего, нести риски неблагоприятных последствий, вызванных отсутствием у Клиента информации</w:t>
      </w:r>
      <w:r w:rsidR="00980C66">
        <w:rPr>
          <w:rFonts w:ascii="Arial" w:hAnsi="Arial" w:cs="Arial"/>
          <w:color w:val="000000"/>
          <w:sz w:val="20"/>
          <w:szCs w:val="20"/>
        </w:rPr>
        <w:t>,</w:t>
      </w:r>
      <w:r w:rsidRPr="00CC313E">
        <w:rPr>
          <w:rFonts w:ascii="Arial" w:hAnsi="Arial" w:cs="Arial"/>
          <w:color w:val="000000"/>
          <w:sz w:val="20"/>
          <w:szCs w:val="20"/>
        </w:rPr>
        <w:t xml:space="preserve"> размещенной Управляющим в Кабинете Д</w:t>
      </w:r>
      <w:r w:rsidR="002A06DC">
        <w:rPr>
          <w:rFonts w:ascii="Arial" w:hAnsi="Arial" w:cs="Arial"/>
          <w:color w:val="000000"/>
          <w:sz w:val="20"/>
          <w:szCs w:val="20"/>
        </w:rPr>
        <w:t>.</w:t>
      </w:r>
      <w:r w:rsidRPr="00CC313E">
        <w:rPr>
          <w:rFonts w:ascii="Arial" w:hAnsi="Arial" w:cs="Arial"/>
          <w:color w:val="000000"/>
          <w:sz w:val="20"/>
          <w:szCs w:val="20"/>
        </w:rPr>
        <w:t>У</w:t>
      </w:r>
      <w:r w:rsidR="002A06DC">
        <w:rPr>
          <w:rFonts w:ascii="Arial" w:hAnsi="Arial" w:cs="Arial"/>
          <w:color w:val="000000"/>
          <w:sz w:val="20"/>
          <w:szCs w:val="20"/>
        </w:rPr>
        <w:t>.</w:t>
      </w:r>
      <w:r w:rsidR="00BD737D" w:rsidRPr="00CC313E">
        <w:rPr>
          <w:rFonts w:ascii="Arial" w:hAnsi="Arial" w:cs="Arial"/>
          <w:color w:val="000000"/>
          <w:sz w:val="20"/>
          <w:szCs w:val="20"/>
        </w:rPr>
        <w:t>;</w:t>
      </w:r>
    </w:p>
    <w:p w14:paraId="01BBF113" w14:textId="77777777" w:rsidR="001A0F51" w:rsidRPr="003E0D17" w:rsidRDefault="001A0F51"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3E0D17">
        <w:rPr>
          <w:rFonts w:ascii="Arial" w:hAnsi="Arial" w:cs="Arial"/>
          <w:color w:val="000000"/>
          <w:sz w:val="20"/>
          <w:szCs w:val="20"/>
        </w:rPr>
        <w:t>уплачивать Вознаграждение</w:t>
      </w:r>
      <w:r w:rsidRPr="001A0F51">
        <w:rPr>
          <w:rFonts w:ascii="Arial" w:hAnsi="Arial" w:cs="Arial"/>
          <w:color w:val="000000"/>
          <w:sz w:val="20"/>
          <w:szCs w:val="20"/>
        </w:rPr>
        <w:t xml:space="preserve"> и</w:t>
      </w:r>
      <w:r>
        <w:rPr>
          <w:rFonts w:ascii="Arial" w:hAnsi="Arial" w:cs="Arial"/>
          <w:color w:val="000000"/>
          <w:sz w:val="20"/>
          <w:szCs w:val="20"/>
        </w:rPr>
        <w:t xml:space="preserve"> </w:t>
      </w:r>
      <w:r w:rsidRPr="003E0D17">
        <w:rPr>
          <w:rFonts w:ascii="Arial" w:hAnsi="Arial" w:cs="Arial"/>
          <w:color w:val="000000"/>
          <w:sz w:val="20"/>
          <w:szCs w:val="20"/>
        </w:rPr>
        <w:t>возмещать Расходы</w:t>
      </w:r>
      <w:r>
        <w:rPr>
          <w:rFonts w:ascii="Arial" w:hAnsi="Arial" w:cs="Arial"/>
          <w:color w:val="000000"/>
          <w:sz w:val="20"/>
          <w:szCs w:val="20"/>
        </w:rPr>
        <w:t>.</w:t>
      </w:r>
    </w:p>
    <w:p w14:paraId="221C12F0" w14:textId="7D0F4891" w:rsidR="00AA702D" w:rsidRPr="00F56CC6" w:rsidRDefault="00BD737D"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Pr>
          <w:rFonts w:ascii="Arial" w:hAnsi="Arial" w:cs="Arial"/>
          <w:color w:val="000000"/>
          <w:sz w:val="20"/>
          <w:szCs w:val="20"/>
        </w:rPr>
        <w:t xml:space="preserve">В рамках исполнения </w:t>
      </w:r>
      <w:r w:rsidR="00B93CD4">
        <w:rPr>
          <w:rFonts w:ascii="Arial" w:hAnsi="Arial" w:cs="Arial"/>
          <w:color w:val="000000"/>
          <w:sz w:val="20"/>
          <w:szCs w:val="20"/>
        </w:rPr>
        <w:t xml:space="preserve">Договора </w:t>
      </w:r>
      <w:r>
        <w:rPr>
          <w:rFonts w:ascii="Arial" w:hAnsi="Arial" w:cs="Arial"/>
          <w:color w:val="000000"/>
          <w:sz w:val="20"/>
          <w:szCs w:val="20"/>
        </w:rPr>
        <w:t>Клиент вправе</w:t>
      </w:r>
      <w:r w:rsidR="00AA702D" w:rsidRPr="00F56CC6">
        <w:rPr>
          <w:rFonts w:ascii="Arial" w:hAnsi="Arial" w:cs="Arial"/>
          <w:color w:val="000000"/>
          <w:sz w:val="20"/>
          <w:szCs w:val="20"/>
        </w:rPr>
        <w:t>:</w:t>
      </w:r>
    </w:p>
    <w:p w14:paraId="2A0F3B09" w14:textId="77777777" w:rsidR="00AA702D" w:rsidRPr="00F56CC6" w:rsidRDefault="00AA702D"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F56CC6">
        <w:rPr>
          <w:rFonts w:ascii="Arial" w:hAnsi="Arial" w:cs="Arial"/>
          <w:color w:val="000000"/>
          <w:sz w:val="20"/>
          <w:szCs w:val="20"/>
        </w:rPr>
        <w:t>получать Отчетность Управляющего в соответствии с Договором;</w:t>
      </w:r>
    </w:p>
    <w:p w14:paraId="5350095A" w14:textId="77777777" w:rsidR="00AA702D" w:rsidRPr="0072704A" w:rsidRDefault="00AA702D"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72704A">
        <w:rPr>
          <w:rFonts w:ascii="Arial" w:hAnsi="Arial" w:cs="Arial"/>
          <w:color w:val="000000"/>
          <w:sz w:val="20"/>
          <w:szCs w:val="20"/>
        </w:rPr>
        <w:t>в любое время в течение срока действия Договора осуществить дополнительн</w:t>
      </w:r>
      <w:r w:rsidR="00BD737D">
        <w:rPr>
          <w:rFonts w:ascii="Arial" w:hAnsi="Arial" w:cs="Arial"/>
          <w:color w:val="000000"/>
          <w:sz w:val="20"/>
          <w:szCs w:val="20"/>
        </w:rPr>
        <w:t xml:space="preserve">ую передачу денежных средств в состав </w:t>
      </w:r>
      <w:r w:rsidRPr="0072704A">
        <w:rPr>
          <w:rFonts w:ascii="Arial" w:hAnsi="Arial" w:cs="Arial"/>
          <w:color w:val="000000"/>
          <w:sz w:val="20"/>
          <w:szCs w:val="20"/>
        </w:rPr>
        <w:t>Актив</w:t>
      </w:r>
      <w:r w:rsidR="00BD737D">
        <w:rPr>
          <w:rFonts w:ascii="Arial" w:hAnsi="Arial" w:cs="Arial"/>
          <w:color w:val="000000"/>
          <w:sz w:val="20"/>
          <w:szCs w:val="20"/>
        </w:rPr>
        <w:t>ов;</w:t>
      </w:r>
    </w:p>
    <w:p w14:paraId="4083B097" w14:textId="6A2F122E" w:rsidR="00AA702D" w:rsidRPr="0072704A" w:rsidRDefault="00AA702D"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72704A">
        <w:rPr>
          <w:rFonts w:ascii="Arial" w:hAnsi="Arial" w:cs="Arial"/>
          <w:color w:val="000000"/>
          <w:sz w:val="20"/>
          <w:szCs w:val="20"/>
        </w:rPr>
        <w:t xml:space="preserve">потребовать возврата части Активов в соответствии с </w:t>
      </w:r>
      <w:r w:rsidR="00BD737D">
        <w:rPr>
          <w:rFonts w:ascii="Arial" w:hAnsi="Arial" w:cs="Arial"/>
          <w:color w:val="000000"/>
          <w:sz w:val="20"/>
          <w:szCs w:val="20"/>
        </w:rPr>
        <w:t xml:space="preserve">разделом </w:t>
      </w:r>
      <w:r w:rsidR="008E5753">
        <w:rPr>
          <w:rFonts w:ascii="Arial" w:hAnsi="Arial" w:cs="Arial"/>
          <w:color w:val="000000"/>
          <w:sz w:val="20"/>
          <w:szCs w:val="20"/>
        </w:rPr>
        <w:t>9</w:t>
      </w:r>
      <w:r w:rsidRPr="0072704A">
        <w:rPr>
          <w:rFonts w:ascii="Arial" w:hAnsi="Arial" w:cs="Arial"/>
          <w:color w:val="000000"/>
          <w:sz w:val="20"/>
          <w:szCs w:val="20"/>
        </w:rPr>
        <w:t xml:space="preserve"> Договора</w:t>
      </w:r>
      <w:r w:rsidR="00BD737D">
        <w:rPr>
          <w:rFonts w:ascii="Arial" w:hAnsi="Arial" w:cs="Arial"/>
          <w:color w:val="000000"/>
          <w:sz w:val="20"/>
          <w:szCs w:val="20"/>
        </w:rPr>
        <w:t>;</w:t>
      </w:r>
    </w:p>
    <w:p w14:paraId="171A641B" w14:textId="714786C6" w:rsidR="00AA702D" w:rsidRPr="0072704A" w:rsidRDefault="00BD737D"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72704A">
        <w:rPr>
          <w:rFonts w:ascii="Arial" w:hAnsi="Arial" w:cs="Arial"/>
          <w:color w:val="000000"/>
          <w:sz w:val="20"/>
          <w:szCs w:val="20"/>
        </w:rPr>
        <w:t xml:space="preserve">потребовать </w:t>
      </w:r>
      <w:r w:rsidR="00AA702D" w:rsidRPr="0072704A">
        <w:rPr>
          <w:rFonts w:ascii="Arial" w:hAnsi="Arial" w:cs="Arial"/>
          <w:color w:val="000000"/>
          <w:sz w:val="20"/>
          <w:szCs w:val="20"/>
        </w:rPr>
        <w:t xml:space="preserve">возврата </w:t>
      </w:r>
      <w:r>
        <w:rPr>
          <w:rFonts w:ascii="Arial" w:hAnsi="Arial" w:cs="Arial"/>
          <w:color w:val="000000"/>
          <w:sz w:val="20"/>
          <w:szCs w:val="20"/>
        </w:rPr>
        <w:t xml:space="preserve">всех </w:t>
      </w:r>
      <w:r w:rsidR="00AA702D" w:rsidRPr="0072704A">
        <w:rPr>
          <w:rFonts w:ascii="Arial" w:hAnsi="Arial" w:cs="Arial"/>
          <w:color w:val="000000"/>
          <w:sz w:val="20"/>
          <w:szCs w:val="20"/>
        </w:rPr>
        <w:t>Активов при расторжени</w:t>
      </w:r>
      <w:r w:rsidR="00717CD1">
        <w:rPr>
          <w:rFonts w:ascii="Arial" w:hAnsi="Arial" w:cs="Arial"/>
          <w:color w:val="000000"/>
          <w:sz w:val="20"/>
          <w:szCs w:val="20"/>
        </w:rPr>
        <w:t>и</w:t>
      </w:r>
      <w:r w:rsidR="00AA702D" w:rsidRPr="0072704A">
        <w:rPr>
          <w:rFonts w:ascii="Arial" w:hAnsi="Arial" w:cs="Arial"/>
          <w:color w:val="000000"/>
          <w:sz w:val="20"/>
          <w:szCs w:val="20"/>
        </w:rPr>
        <w:t xml:space="preserve"> Договора в соответствии с </w:t>
      </w:r>
      <w:r>
        <w:rPr>
          <w:rFonts w:ascii="Arial" w:hAnsi="Arial" w:cs="Arial"/>
          <w:color w:val="000000"/>
          <w:sz w:val="20"/>
          <w:szCs w:val="20"/>
        </w:rPr>
        <w:t xml:space="preserve">разделом </w:t>
      </w:r>
      <w:r w:rsidR="008E5753">
        <w:rPr>
          <w:rFonts w:ascii="Arial" w:hAnsi="Arial" w:cs="Arial"/>
          <w:color w:val="000000"/>
          <w:sz w:val="20"/>
          <w:szCs w:val="20"/>
        </w:rPr>
        <w:t>10</w:t>
      </w:r>
      <w:r w:rsidR="00AA702D" w:rsidRPr="0072704A">
        <w:rPr>
          <w:rFonts w:ascii="Arial" w:hAnsi="Arial" w:cs="Arial"/>
          <w:color w:val="000000"/>
          <w:sz w:val="20"/>
          <w:szCs w:val="20"/>
        </w:rPr>
        <w:t xml:space="preserve"> Договора</w:t>
      </w:r>
      <w:r>
        <w:rPr>
          <w:rFonts w:ascii="Arial" w:hAnsi="Arial" w:cs="Arial"/>
          <w:color w:val="000000"/>
          <w:sz w:val="20"/>
          <w:szCs w:val="20"/>
        </w:rPr>
        <w:t>;</w:t>
      </w:r>
    </w:p>
    <w:p w14:paraId="70D5080E" w14:textId="6ABEBBB6" w:rsidR="007940B4" w:rsidRDefault="00AA702D" w:rsidP="007940B4">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72704A">
        <w:rPr>
          <w:rFonts w:ascii="Arial" w:hAnsi="Arial" w:cs="Arial"/>
          <w:color w:val="000000"/>
          <w:sz w:val="20"/>
          <w:szCs w:val="20"/>
        </w:rPr>
        <w:t xml:space="preserve">требовать от Управляющего Отчет </w:t>
      </w:r>
      <w:r w:rsidR="00BD737D">
        <w:rPr>
          <w:rFonts w:ascii="Arial" w:hAnsi="Arial" w:cs="Arial"/>
          <w:color w:val="000000"/>
          <w:sz w:val="20"/>
          <w:szCs w:val="20"/>
        </w:rPr>
        <w:t xml:space="preserve">и предоставлять </w:t>
      </w:r>
      <w:r w:rsidRPr="0072704A">
        <w:rPr>
          <w:rFonts w:ascii="Arial" w:hAnsi="Arial" w:cs="Arial"/>
          <w:color w:val="000000"/>
          <w:sz w:val="20"/>
          <w:szCs w:val="20"/>
        </w:rPr>
        <w:t>письменные мотивированные возражения на Отчеты Управляющего, полученные в соответствии с Договором</w:t>
      </w:r>
      <w:r w:rsidR="007940B4">
        <w:rPr>
          <w:rFonts w:ascii="Arial" w:hAnsi="Arial" w:cs="Arial"/>
          <w:color w:val="000000"/>
          <w:sz w:val="20"/>
          <w:szCs w:val="20"/>
        </w:rPr>
        <w:t>;</w:t>
      </w:r>
      <w:r w:rsidR="007940B4" w:rsidRPr="007940B4">
        <w:rPr>
          <w:rFonts w:ascii="Arial" w:hAnsi="Arial" w:cs="Arial"/>
          <w:color w:val="000000"/>
          <w:sz w:val="20"/>
          <w:szCs w:val="20"/>
        </w:rPr>
        <w:t xml:space="preserve"> </w:t>
      </w:r>
    </w:p>
    <w:p w14:paraId="461DF9CF" w14:textId="3D739AE4" w:rsidR="007940B4" w:rsidRPr="00F56CC6" w:rsidRDefault="007940B4" w:rsidP="007940B4">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F56CC6">
        <w:rPr>
          <w:rFonts w:ascii="Arial" w:hAnsi="Arial" w:cs="Arial"/>
          <w:color w:val="000000"/>
          <w:sz w:val="20"/>
          <w:szCs w:val="20"/>
        </w:rPr>
        <w:t xml:space="preserve">получать от Управляющего информацию об эмиссионных ценных бумагах, входящих в состав Активов, в соответствии </w:t>
      </w:r>
      <w:r>
        <w:rPr>
          <w:rFonts w:ascii="Arial" w:hAnsi="Arial" w:cs="Arial"/>
          <w:color w:val="000000"/>
          <w:sz w:val="20"/>
          <w:szCs w:val="20"/>
        </w:rPr>
        <w:t>с Федеральным законом №</w:t>
      </w:r>
      <w:r w:rsidRPr="00F56CC6">
        <w:rPr>
          <w:rFonts w:ascii="Arial" w:hAnsi="Arial" w:cs="Arial"/>
          <w:color w:val="000000"/>
          <w:sz w:val="20"/>
          <w:szCs w:val="20"/>
        </w:rPr>
        <w:t>46-ФЗ от 5 марта 1999 года «О защите прав и законных интересов инвесторов на рынке ценных бумаг»</w:t>
      </w:r>
      <w:r>
        <w:rPr>
          <w:rFonts w:ascii="Arial" w:hAnsi="Arial" w:cs="Arial"/>
          <w:color w:val="000000"/>
          <w:sz w:val="20"/>
          <w:szCs w:val="20"/>
        </w:rPr>
        <w:t>.</w:t>
      </w:r>
    </w:p>
    <w:p w14:paraId="26F15641" w14:textId="77777777" w:rsidR="00C856E5" w:rsidRPr="0072704A" w:rsidRDefault="00C856E5" w:rsidP="007C77E8">
      <w:pPr>
        <w:pStyle w:val="ListParagraph"/>
        <w:numPr>
          <w:ilvl w:val="0"/>
          <w:numId w:val="2"/>
        </w:numPr>
        <w:tabs>
          <w:tab w:val="left" w:pos="567"/>
        </w:tabs>
        <w:autoSpaceDE w:val="0"/>
        <w:autoSpaceDN w:val="0"/>
        <w:adjustRightInd w:val="0"/>
        <w:spacing w:before="240" w:after="120" w:line="240" w:lineRule="auto"/>
        <w:ind w:hanging="720"/>
        <w:contextualSpacing w:val="0"/>
        <w:jc w:val="center"/>
        <w:rPr>
          <w:rFonts w:ascii="Arial" w:hAnsi="Arial" w:cs="Arial"/>
          <w:b/>
          <w:bCs/>
          <w:color w:val="000000"/>
          <w:sz w:val="20"/>
          <w:szCs w:val="20"/>
        </w:rPr>
      </w:pPr>
      <w:r w:rsidRPr="0072704A">
        <w:rPr>
          <w:rFonts w:ascii="Arial" w:hAnsi="Arial" w:cs="Arial"/>
          <w:b/>
          <w:bCs/>
          <w:color w:val="000000"/>
          <w:sz w:val="20"/>
          <w:szCs w:val="20"/>
        </w:rPr>
        <w:t>ПЕРЕДАЧА АКТИВОВ УПРАВЛЯЮЩЕМУ</w:t>
      </w:r>
    </w:p>
    <w:p w14:paraId="1386CF3C" w14:textId="4C090153" w:rsidR="00043CBF" w:rsidRPr="00626D3C" w:rsidRDefault="00C856E5"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3E0D17">
        <w:rPr>
          <w:rFonts w:ascii="Arial" w:hAnsi="Arial" w:cs="Arial"/>
          <w:color w:val="000000"/>
          <w:sz w:val="20"/>
          <w:szCs w:val="20"/>
        </w:rPr>
        <w:t xml:space="preserve">Передача Активов Управляющему может быть осуществлена </w:t>
      </w:r>
      <w:r w:rsidRPr="00667767">
        <w:rPr>
          <w:rFonts w:ascii="Arial" w:hAnsi="Arial" w:cs="Arial"/>
          <w:color w:val="000000"/>
          <w:sz w:val="20"/>
          <w:szCs w:val="20"/>
        </w:rPr>
        <w:t xml:space="preserve">в любое время в соответствии с положениями Договора. </w:t>
      </w:r>
      <w:r w:rsidR="00043CBF" w:rsidRPr="00A81ADC">
        <w:rPr>
          <w:rFonts w:ascii="Arial" w:hAnsi="Arial" w:cs="Arial"/>
          <w:color w:val="000000"/>
          <w:sz w:val="20"/>
          <w:szCs w:val="20"/>
        </w:rPr>
        <w:t>При передаче Активов в доверительно</w:t>
      </w:r>
      <w:r w:rsidR="00DC4171">
        <w:rPr>
          <w:rFonts w:ascii="Arial" w:hAnsi="Arial" w:cs="Arial"/>
          <w:color w:val="000000"/>
          <w:sz w:val="20"/>
          <w:szCs w:val="20"/>
        </w:rPr>
        <w:t>е</w:t>
      </w:r>
      <w:r w:rsidR="00043CBF" w:rsidRPr="00A81ADC">
        <w:rPr>
          <w:rFonts w:ascii="Arial" w:hAnsi="Arial" w:cs="Arial"/>
          <w:color w:val="000000"/>
          <w:sz w:val="20"/>
          <w:szCs w:val="20"/>
        </w:rPr>
        <w:t xml:space="preserve"> управление, к Управляющему одновременно переходят правомочия собственника в отношении таких Активов.</w:t>
      </w:r>
    </w:p>
    <w:p w14:paraId="35C8FF8C" w14:textId="56888FCC" w:rsidR="0028296C" w:rsidRPr="0072704A" w:rsidRDefault="0028296C"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72704A">
        <w:rPr>
          <w:rFonts w:ascii="Arial" w:hAnsi="Arial" w:cs="Arial"/>
          <w:color w:val="000000"/>
          <w:sz w:val="20"/>
          <w:szCs w:val="20"/>
        </w:rPr>
        <w:t xml:space="preserve">Первая передача Активов должна быть осуществлена в течение </w:t>
      </w:r>
      <w:r w:rsidR="00EB6EE5">
        <w:rPr>
          <w:rFonts w:ascii="Arial" w:hAnsi="Arial" w:cs="Arial"/>
          <w:color w:val="000000"/>
          <w:sz w:val="20"/>
          <w:szCs w:val="20"/>
        </w:rPr>
        <w:t>30</w:t>
      </w:r>
      <w:r w:rsidR="00EB6EE5" w:rsidRPr="0072704A">
        <w:rPr>
          <w:rFonts w:ascii="Arial" w:hAnsi="Arial" w:cs="Arial"/>
          <w:color w:val="000000"/>
          <w:sz w:val="20"/>
          <w:szCs w:val="20"/>
        </w:rPr>
        <w:t xml:space="preserve"> </w:t>
      </w:r>
      <w:r w:rsidRPr="0072704A">
        <w:rPr>
          <w:rFonts w:ascii="Arial" w:hAnsi="Arial" w:cs="Arial"/>
          <w:color w:val="000000"/>
          <w:sz w:val="20"/>
          <w:szCs w:val="20"/>
        </w:rPr>
        <w:t>(</w:t>
      </w:r>
      <w:r w:rsidR="00000246">
        <w:rPr>
          <w:rFonts w:ascii="Arial" w:hAnsi="Arial" w:cs="Arial"/>
          <w:color w:val="000000"/>
          <w:sz w:val="20"/>
          <w:szCs w:val="20"/>
        </w:rPr>
        <w:t>тридцати</w:t>
      </w:r>
      <w:r w:rsidRPr="0072704A">
        <w:rPr>
          <w:rFonts w:ascii="Arial" w:hAnsi="Arial" w:cs="Arial"/>
          <w:color w:val="000000"/>
          <w:sz w:val="20"/>
          <w:szCs w:val="20"/>
        </w:rPr>
        <w:t>) календарных дней с</w:t>
      </w:r>
      <w:r>
        <w:rPr>
          <w:rFonts w:ascii="Arial" w:hAnsi="Arial" w:cs="Arial"/>
          <w:color w:val="000000"/>
          <w:sz w:val="20"/>
          <w:szCs w:val="20"/>
        </w:rPr>
        <w:t xml:space="preserve"> даты заключения </w:t>
      </w:r>
      <w:r w:rsidRPr="0072704A">
        <w:rPr>
          <w:rFonts w:ascii="Arial" w:hAnsi="Arial" w:cs="Arial"/>
          <w:color w:val="000000"/>
          <w:sz w:val="20"/>
          <w:szCs w:val="20"/>
        </w:rPr>
        <w:t>Договора</w:t>
      </w:r>
      <w:r w:rsidR="000F660F" w:rsidRPr="00ED5672">
        <w:rPr>
          <w:rFonts w:ascii="Arial" w:hAnsi="Arial" w:cs="Arial"/>
          <w:color w:val="000000"/>
          <w:sz w:val="20"/>
          <w:szCs w:val="20"/>
        </w:rPr>
        <w:t xml:space="preserve">, </w:t>
      </w:r>
      <w:r w:rsidR="000F660F">
        <w:rPr>
          <w:rFonts w:ascii="Arial" w:hAnsi="Arial" w:cs="Arial"/>
          <w:color w:val="000000"/>
          <w:sz w:val="20"/>
          <w:szCs w:val="20"/>
        </w:rPr>
        <w:t xml:space="preserve">Соглашением о присоединении могут быть предусмотрены иные сроки на </w:t>
      </w:r>
      <w:r w:rsidR="009600FD">
        <w:rPr>
          <w:rFonts w:ascii="Arial" w:hAnsi="Arial" w:cs="Arial"/>
          <w:color w:val="000000"/>
          <w:sz w:val="20"/>
          <w:szCs w:val="20"/>
        </w:rPr>
        <w:t xml:space="preserve">первую </w:t>
      </w:r>
      <w:r w:rsidR="000F660F">
        <w:rPr>
          <w:rFonts w:ascii="Arial" w:hAnsi="Arial" w:cs="Arial"/>
          <w:color w:val="000000"/>
          <w:sz w:val="20"/>
          <w:szCs w:val="20"/>
        </w:rPr>
        <w:t>передачу Активов</w:t>
      </w:r>
      <w:r w:rsidRPr="0072704A">
        <w:rPr>
          <w:rFonts w:ascii="Arial" w:hAnsi="Arial" w:cs="Arial"/>
          <w:color w:val="000000"/>
          <w:sz w:val="20"/>
          <w:szCs w:val="20"/>
        </w:rPr>
        <w:t xml:space="preserve">. </w:t>
      </w:r>
    </w:p>
    <w:p w14:paraId="7B007406" w14:textId="77777777" w:rsidR="0028296C" w:rsidRPr="0072704A" w:rsidRDefault="0028296C"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72704A">
        <w:rPr>
          <w:rFonts w:ascii="Arial" w:hAnsi="Arial" w:cs="Arial"/>
          <w:color w:val="000000"/>
          <w:sz w:val="20"/>
          <w:szCs w:val="20"/>
        </w:rPr>
        <w:t xml:space="preserve">Клиент несет все расходы, связанные с передачей Активов Управляющему. </w:t>
      </w:r>
    </w:p>
    <w:p w14:paraId="5B700609" w14:textId="25EFA0E9" w:rsidR="00043CBF" w:rsidRPr="009D2745" w:rsidRDefault="00043CBF"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9D2745">
        <w:rPr>
          <w:rFonts w:ascii="Arial" w:hAnsi="Arial" w:cs="Arial"/>
          <w:color w:val="000000"/>
          <w:sz w:val="20"/>
          <w:szCs w:val="20"/>
        </w:rPr>
        <w:t>Передача денежных средств в доверительное управление Управляющему осуществляется путем их зачисления на Специальный расчетный счет</w:t>
      </w:r>
      <w:r w:rsidR="003D72F8">
        <w:rPr>
          <w:rFonts w:ascii="Arial" w:hAnsi="Arial" w:cs="Arial"/>
          <w:color w:val="000000"/>
          <w:sz w:val="20"/>
          <w:szCs w:val="20"/>
        </w:rPr>
        <w:t>, указанный в Соглашении о присоединении и</w:t>
      </w:r>
      <w:r w:rsidR="001E0AC0">
        <w:rPr>
          <w:rFonts w:ascii="Arial" w:hAnsi="Arial" w:cs="Arial"/>
          <w:color w:val="000000"/>
          <w:sz w:val="20"/>
          <w:szCs w:val="20"/>
        </w:rPr>
        <w:t>ли</w:t>
      </w:r>
      <w:r w:rsidR="003D72F8">
        <w:rPr>
          <w:rFonts w:ascii="Arial" w:hAnsi="Arial" w:cs="Arial"/>
          <w:color w:val="000000"/>
          <w:sz w:val="20"/>
          <w:szCs w:val="20"/>
        </w:rPr>
        <w:t xml:space="preserve"> в ином уведомлении Управляющего, направленном Клиенту в порядке, предусмотренном Договором</w:t>
      </w:r>
      <w:r w:rsidRPr="009D2745">
        <w:rPr>
          <w:rFonts w:ascii="Arial" w:hAnsi="Arial" w:cs="Arial"/>
          <w:color w:val="000000"/>
          <w:sz w:val="20"/>
          <w:szCs w:val="20"/>
        </w:rPr>
        <w:t xml:space="preserve">. При этом в документах, на основании которых осуществляется перечисление денежных </w:t>
      </w:r>
      <w:r w:rsidR="00F64EA9" w:rsidRPr="009D2745">
        <w:rPr>
          <w:rFonts w:ascii="Arial" w:hAnsi="Arial" w:cs="Arial"/>
          <w:color w:val="000000"/>
          <w:sz w:val="20"/>
          <w:szCs w:val="20"/>
        </w:rPr>
        <w:t>средств,</w:t>
      </w:r>
      <w:r w:rsidRPr="009D2745">
        <w:rPr>
          <w:rFonts w:ascii="Arial" w:hAnsi="Arial" w:cs="Arial"/>
          <w:color w:val="000000"/>
          <w:sz w:val="20"/>
          <w:szCs w:val="20"/>
        </w:rPr>
        <w:t xml:space="preserve"> Клиент обязан указать реквизиты Соглашения о присоединении. </w:t>
      </w:r>
    </w:p>
    <w:p w14:paraId="73A46AD9" w14:textId="77777777" w:rsidR="00043CBF" w:rsidRPr="003565E6" w:rsidRDefault="00043CBF"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3565E6">
        <w:rPr>
          <w:rFonts w:ascii="Arial" w:hAnsi="Arial" w:cs="Arial"/>
          <w:color w:val="000000"/>
          <w:sz w:val="20"/>
          <w:szCs w:val="20"/>
        </w:rPr>
        <w:lastRenderedPageBreak/>
        <w:t>Передача Клиентом денежных средств в доверительное управление в соответствии с Договором не требует заключения дополнительных соглашений</w:t>
      </w:r>
      <w:r>
        <w:rPr>
          <w:rFonts w:ascii="Arial" w:hAnsi="Arial" w:cs="Arial"/>
          <w:color w:val="000000"/>
          <w:sz w:val="20"/>
          <w:szCs w:val="20"/>
        </w:rPr>
        <w:t>, подписания актов приема-передачи</w:t>
      </w:r>
      <w:r w:rsidRPr="003565E6">
        <w:rPr>
          <w:rFonts w:ascii="Arial" w:hAnsi="Arial" w:cs="Arial"/>
          <w:color w:val="000000"/>
          <w:sz w:val="20"/>
          <w:szCs w:val="20"/>
        </w:rPr>
        <w:t xml:space="preserve"> </w:t>
      </w:r>
      <w:r>
        <w:rPr>
          <w:rFonts w:ascii="Arial" w:hAnsi="Arial" w:cs="Arial"/>
          <w:color w:val="000000"/>
          <w:sz w:val="20"/>
          <w:szCs w:val="20"/>
        </w:rPr>
        <w:t xml:space="preserve">или </w:t>
      </w:r>
      <w:r w:rsidRPr="003565E6">
        <w:rPr>
          <w:rFonts w:ascii="Arial" w:hAnsi="Arial" w:cs="Arial"/>
          <w:color w:val="000000"/>
          <w:sz w:val="20"/>
          <w:szCs w:val="20"/>
        </w:rPr>
        <w:t>дополнительных документов между Клиентом и Управляющим о передаче таких Активов в доверительное управление по Договору.</w:t>
      </w:r>
    </w:p>
    <w:p w14:paraId="05A3F009" w14:textId="4147E6CF" w:rsidR="00C856E5" w:rsidRPr="003565E6" w:rsidRDefault="0028296C"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72704A" w:rsidDel="0028296C">
        <w:rPr>
          <w:rFonts w:ascii="Arial" w:hAnsi="Arial" w:cs="Arial"/>
          <w:color w:val="000000"/>
          <w:sz w:val="20"/>
          <w:szCs w:val="20"/>
        </w:rPr>
        <w:t xml:space="preserve"> </w:t>
      </w:r>
      <w:r w:rsidR="004C19D1">
        <w:rPr>
          <w:rFonts w:ascii="Arial" w:hAnsi="Arial" w:cs="Arial"/>
          <w:color w:val="000000"/>
          <w:sz w:val="20"/>
          <w:szCs w:val="20"/>
        </w:rPr>
        <w:t xml:space="preserve">С письменного согласия </w:t>
      </w:r>
      <w:r w:rsidR="00C856E5" w:rsidRPr="003565E6">
        <w:rPr>
          <w:rFonts w:ascii="Arial" w:hAnsi="Arial" w:cs="Arial"/>
          <w:color w:val="000000"/>
          <w:sz w:val="20"/>
          <w:szCs w:val="20"/>
        </w:rPr>
        <w:t>Управляюще</w:t>
      </w:r>
      <w:r w:rsidR="004C19D1">
        <w:rPr>
          <w:rFonts w:ascii="Arial" w:hAnsi="Arial" w:cs="Arial"/>
          <w:color w:val="000000"/>
          <w:sz w:val="20"/>
          <w:szCs w:val="20"/>
        </w:rPr>
        <w:t xml:space="preserve">го в доверительное управление по Договору могут быть переданы </w:t>
      </w:r>
      <w:r w:rsidR="00C856E5" w:rsidRPr="00243EC8">
        <w:rPr>
          <w:rFonts w:ascii="Arial" w:hAnsi="Arial" w:cs="Arial"/>
          <w:color w:val="000000"/>
          <w:sz w:val="20"/>
          <w:szCs w:val="20"/>
        </w:rPr>
        <w:t xml:space="preserve">ценные бумаги. При этом перечень Эмитентов/выпусков и количество ценных бумаг, передаваемых в </w:t>
      </w:r>
      <w:r w:rsidR="004C19D1">
        <w:rPr>
          <w:rFonts w:ascii="Arial" w:hAnsi="Arial" w:cs="Arial"/>
          <w:color w:val="000000"/>
          <w:sz w:val="20"/>
          <w:szCs w:val="20"/>
        </w:rPr>
        <w:t xml:space="preserve">доверительное </w:t>
      </w:r>
      <w:r w:rsidR="00C856E5" w:rsidRPr="00243EC8">
        <w:rPr>
          <w:rFonts w:ascii="Arial" w:hAnsi="Arial" w:cs="Arial"/>
          <w:color w:val="000000"/>
          <w:sz w:val="20"/>
          <w:szCs w:val="20"/>
        </w:rPr>
        <w:t>управление, должн</w:t>
      </w:r>
      <w:r w:rsidR="00CE57E9">
        <w:rPr>
          <w:rFonts w:ascii="Arial" w:hAnsi="Arial" w:cs="Arial"/>
          <w:color w:val="000000"/>
          <w:sz w:val="20"/>
          <w:szCs w:val="20"/>
        </w:rPr>
        <w:t>ы</w:t>
      </w:r>
      <w:r w:rsidR="00C856E5" w:rsidRPr="00243EC8">
        <w:rPr>
          <w:rFonts w:ascii="Arial" w:hAnsi="Arial" w:cs="Arial"/>
          <w:color w:val="000000"/>
          <w:sz w:val="20"/>
          <w:szCs w:val="20"/>
        </w:rPr>
        <w:t xml:space="preserve"> быть предварительно согласован</w:t>
      </w:r>
      <w:r w:rsidR="00CE57E9">
        <w:rPr>
          <w:rFonts w:ascii="Arial" w:hAnsi="Arial" w:cs="Arial"/>
          <w:color w:val="000000"/>
          <w:sz w:val="20"/>
          <w:szCs w:val="20"/>
        </w:rPr>
        <w:t>ы</w:t>
      </w:r>
      <w:r w:rsidR="00C856E5" w:rsidRPr="00243EC8">
        <w:rPr>
          <w:rFonts w:ascii="Arial" w:hAnsi="Arial" w:cs="Arial"/>
          <w:color w:val="000000"/>
          <w:sz w:val="20"/>
          <w:szCs w:val="20"/>
        </w:rPr>
        <w:t xml:space="preserve"> Клиентом и Управляющим</w:t>
      </w:r>
      <w:r w:rsidR="00DB1FF2">
        <w:rPr>
          <w:rFonts w:ascii="Arial" w:hAnsi="Arial" w:cs="Arial"/>
          <w:color w:val="000000"/>
          <w:sz w:val="20"/>
          <w:szCs w:val="20"/>
        </w:rPr>
        <w:t xml:space="preserve"> </w:t>
      </w:r>
      <w:r w:rsidR="004C19D1">
        <w:rPr>
          <w:rFonts w:ascii="Arial" w:hAnsi="Arial" w:cs="Arial"/>
          <w:color w:val="000000"/>
          <w:sz w:val="20"/>
          <w:szCs w:val="20"/>
        </w:rPr>
        <w:t xml:space="preserve">в </w:t>
      </w:r>
      <w:r w:rsidR="00DB1FF2">
        <w:rPr>
          <w:rFonts w:ascii="Arial" w:hAnsi="Arial" w:cs="Arial"/>
          <w:color w:val="000000"/>
          <w:sz w:val="20"/>
          <w:szCs w:val="20"/>
        </w:rPr>
        <w:t xml:space="preserve">Уведомлении о </w:t>
      </w:r>
      <w:r w:rsidR="00DB1FF2" w:rsidRPr="00DB1FF2">
        <w:rPr>
          <w:rFonts w:ascii="Arial" w:hAnsi="Arial" w:cs="Arial"/>
          <w:color w:val="000000"/>
          <w:sz w:val="20"/>
          <w:szCs w:val="20"/>
        </w:rPr>
        <w:t>намерении передать Активы</w:t>
      </w:r>
      <w:r w:rsidR="004C19D1">
        <w:rPr>
          <w:rFonts w:ascii="Arial" w:hAnsi="Arial" w:cs="Arial"/>
          <w:color w:val="000000"/>
          <w:sz w:val="20"/>
          <w:szCs w:val="20"/>
        </w:rPr>
        <w:t xml:space="preserve"> по форме </w:t>
      </w:r>
      <w:r w:rsidR="00DB1FF2">
        <w:rPr>
          <w:rFonts w:ascii="Arial" w:hAnsi="Arial" w:cs="Arial"/>
          <w:color w:val="000000"/>
          <w:sz w:val="20"/>
          <w:szCs w:val="20"/>
        </w:rPr>
        <w:t>Приложени</w:t>
      </w:r>
      <w:r w:rsidR="004C19D1">
        <w:rPr>
          <w:rFonts w:ascii="Arial" w:hAnsi="Arial" w:cs="Arial"/>
          <w:color w:val="000000"/>
          <w:sz w:val="20"/>
          <w:szCs w:val="20"/>
        </w:rPr>
        <w:t>я</w:t>
      </w:r>
      <w:r w:rsidR="00DB1FF2">
        <w:rPr>
          <w:rFonts w:ascii="Arial" w:hAnsi="Arial" w:cs="Arial"/>
          <w:color w:val="000000"/>
          <w:sz w:val="20"/>
          <w:szCs w:val="20"/>
        </w:rPr>
        <w:t xml:space="preserve"> №</w:t>
      </w:r>
      <w:r w:rsidR="007940B4">
        <w:rPr>
          <w:rFonts w:ascii="Arial" w:hAnsi="Arial" w:cs="Arial"/>
          <w:color w:val="000000"/>
          <w:sz w:val="20"/>
          <w:szCs w:val="20"/>
        </w:rPr>
        <w:t xml:space="preserve"> </w:t>
      </w:r>
      <w:r w:rsidR="00686748">
        <w:rPr>
          <w:rFonts w:ascii="Arial" w:hAnsi="Arial" w:cs="Arial"/>
          <w:color w:val="000000"/>
          <w:sz w:val="20"/>
          <w:szCs w:val="20"/>
        </w:rPr>
        <w:t>3</w:t>
      </w:r>
      <w:r w:rsidR="004C19D1">
        <w:rPr>
          <w:rFonts w:ascii="Arial" w:hAnsi="Arial" w:cs="Arial"/>
          <w:color w:val="000000"/>
          <w:sz w:val="20"/>
          <w:szCs w:val="20"/>
        </w:rPr>
        <w:t xml:space="preserve"> к Договору</w:t>
      </w:r>
      <w:r w:rsidR="00C856E5" w:rsidRPr="00243EC8">
        <w:rPr>
          <w:rFonts w:ascii="Arial" w:hAnsi="Arial" w:cs="Arial"/>
          <w:color w:val="000000"/>
          <w:sz w:val="20"/>
          <w:szCs w:val="20"/>
        </w:rPr>
        <w:t>.</w:t>
      </w:r>
      <w:r w:rsidR="00C856E5" w:rsidRPr="003565E6">
        <w:rPr>
          <w:rFonts w:ascii="Arial" w:hAnsi="Arial" w:cs="Arial"/>
          <w:color w:val="000000"/>
          <w:sz w:val="20"/>
          <w:szCs w:val="20"/>
        </w:rPr>
        <w:t xml:space="preserve"> </w:t>
      </w:r>
      <w:r w:rsidR="00616B7C">
        <w:rPr>
          <w:rFonts w:ascii="Arial" w:hAnsi="Arial" w:cs="Arial"/>
          <w:color w:val="000000"/>
          <w:sz w:val="20"/>
          <w:szCs w:val="20"/>
        </w:rPr>
        <w:t xml:space="preserve">Клиент </w:t>
      </w:r>
      <w:r w:rsidR="00BC445B">
        <w:rPr>
          <w:rFonts w:ascii="Arial" w:hAnsi="Arial" w:cs="Arial"/>
          <w:color w:val="000000"/>
          <w:sz w:val="20"/>
          <w:szCs w:val="20"/>
        </w:rPr>
        <w:t xml:space="preserve">обязан передать Активы в </w:t>
      </w:r>
      <w:r w:rsidR="00616B7C">
        <w:rPr>
          <w:rFonts w:ascii="Arial" w:hAnsi="Arial" w:cs="Arial"/>
          <w:color w:val="000000"/>
          <w:sz w:val="20"/>
          <w:szCs w:val="20"/>
        </w:rPr>
        <w:t>доверительное управление по Договору не позднее 15</w:t>
      </w:r>
      <w:r w:rsidR="00784046" w:rsidRPr="00784046">
        <w:rPr>
          <w:rFonts w:ascii="Arial" w:hAnsi="Arial" w:cs="Arial"/>
          <w:color w:val="000000"/>
          <w:sz w:val="20"/>
          <w:szCs w:val="20"/>
        </w:rPr>
        <w:t xml:space="preserve"> </w:t>
      </w:r>
      <w:r w:rsidR="00784046">
        <w:rPr>
          <w:rFonts w:ascii="Arial" w:hAnsi="Arial" w:cs="Arial"/>
          <w:color w:val="000000"/>
          <w:sz w:val="20"/>
          <w:szCs w:val="20"/>
        </w:rPr>
        <w:t>рабочих</w:t>
      </w:r>
      <w:r w:rsidR="00616B7C">
        <w:rPr>
          <w:rFonts w:ascii="Arial" w:hAnsi="Arial" w:cs="Arial"/>
          <w:color w:val="000000"/>
          <w:sz w:val="20"/>
          <w:szCs w:val="20"/>
        </w:rPr>
        <w:t xml:space="preserve"> дней с момента получения письменного согласия Управляющего с перечнем Активов</w:t>
      </w:r>
      <w:r w:rsidR="00DC4171">
        <w:rPr>
          <w:rFonts w:ascii="Arial" w:hAnsi="Arial" w:cs="Arial"/>
          <w:color w:val="000000"/>
          <w:sz w:val="20"/>
          <w:szCs w:val="20"/>
        </w:rPr>
        <w:t>,</w:t>
      </w:r>
      <w:r w:rsidR="00BC445B">
        <w:rPr>
          <w:rFonts w:ascii="Arial" w:hAnsi="Arial" w:cs="Arial"/>
          <w:color w:val="000000"/>
          <w:sz w:val="20"/>
          <w:szCs w:val="20"/>
        </w:rPr>
        <w:t xml:space="preserve"> указанном</w:t>
      </w:r>
      <w:r w:rsidR="00616B7C">
        <w:rPr>
          <w:rFonts w:ascii="Arial" w:hAnsi="Arial" w:cs="Arial"/>
          <w:color w:val="000000"/>
          <w:sz w:val="20"/>
          <w:szCs w:val="20"/>
        </w:rPr>
        <w:t xml:space="preserve"> в Уведомлении по форме </w:t>
      </w:r>
      <w:r w:rsidR="00616B7C" w:rsidRPr="00BF3270">
        <w:rPr>
          <w:rFonts w:ascii="Arial" w:hAnsi="Arial" w:cs="Arial"/>
          <w:color w:val="000000"/>
          <w:sz w:val="20"/>
          <w:szCs w:val="20"/>
        </w:rPr>
        <w:t>Приложения №</w:t>
      </w:r>
      <w:r w:rsidR="007940B4" w:rsidRPr="00BF3270">
        <w:rPr>
          <w:rFonts w:ascii="Arial" w:hAnsi="Arial" w:cs="Arial"/>
          <w:color w:val="000000"/>
          <w:sz w:val="20"/>
          <w:szCs w:val="20"/>
        </w:rPr>
        <w:t xml:space="preserve"> </w:t>
      </w:r>
      <w:r w:rsidR="00686748">
        <w:rPr>
          <w:rFonts w:ascii="Arial" w:hAnsi="Arial" w:cs="Arial"/>
          <w:color w:val="000000"/>
          <w:sz w:val="20"/>
          <w:szCs w:val="20"/>
        </w:rPr>
        <w:t>3</w:t>
      </w:r>
      <w:r w:rsidR="007940B4" w:rsidRPr="00BF3270">
        <w:rPr>
          <w:rFonts w:ascii="Arial" w:hAnsi="Arial" w:cs="Arial"/>
          <w:color w:val="000000"/>
          <w:sz w:val="20"/>
          <w:szCs w:val="20"/>
        </w:rPr>
        <w:t xml:space="preserve"> к Договору</w:t>
      </w:r>
      <w:r w:rsidR="00616B7C" w:rsidRPr="00BF3270">
        <w:rPr>
          <w:rFonts w:ascii="Arial" w:hAnsi="Arial" w:cs="Arial"/>
          <w:color w:val="000000"/>
          <w:sz w:val="20"/>
          <w:szCs w:val="20"/>
        </w:rPr>
        <w:t>.</w:t>
      </w:r>
      <w:r w:rsidR="00BC445B" w:rsidRPr="00BF3270">
        <w:rPr>
          <w:rFonts w:ascii="Arial" w:hAnsi="Arial" w:cs="Arial"/>
          <w:color w:val="000000"/>
          <w:sz w:val="20"/>
          <w:szCs w:val="20"/>
        </w:rPr>
        <w:t xml:space="preserve"> Управляющи</w:t>
      </w:r>
      <w:r w:rsidR="00CE2395" w:rsidRPr="00BF3270">
        <w:rPr>
          <w:rFonts w:ascii="Arial" w:hAnsi="Arial" w:cs="Arial"/>
          <w:color w:val="000000"/>
          <w:sz w:val="20"/>
          <w:szCs w:val="20"/>
        </w:rPr>
        <w:t>й</w:t>
      </w:r>
      <w:r w:rsidR="00BC445B">
        <w:rPr>
          <w:rFonts w:ascii="Arial" w:hAnsi="Arial" w:cs="Arial"/>
          <w:color w:val="000000"/>
          <w:sz w:val="20"/>
          <w:szCs w:val="20"/>
        </w:rPr>
        <w:t xml:space="preserve"> вправе отказать Клиенту в принятие </w:t>
      </w:r>
      <w:r w:rsidR="00980EB8">
        <w:rPr>
          <w:rFonts w:ascii="Arial" w:hAnsi="Arial" w:cs="Arial"/>
          <w:color w:val="000000"/>
          <w:sz w:val="20"/>
          <w:szCs w:val="20"/>
        </w:rPr>
        <w:t xml:space="preserve">Активов в </w:t>
      </w:r>
      <w:r w:rsidR="00980EB8" w:rsidRPr="00980EB8">
        <w:rPr>
          <w:rFonts w:ascii="Arial" w:hAnsi="Arial" w:cs="Arial"/>
          <w:color w:val="000000"/>
          <w:sz w:val="20"/>
          <w:szCs w:val="20"/>
        </w:rPr>
        <w:t>доверительное управление по Договору</w:t>
      </w:r>
      <w:r w:rsidR="00980EB8">
        <w:rPr>
          <w:rFonts w:ascii="Arial" w:hAnsi="Arial" w:cs="Arial"/>
          <w:color w:val="000000"/>
          <w:sz w:val="20"/>
          <w:szCs w:val="20"/>
        </w:rPr>
        <w:t xml:space="preserve"> </w:t>
      </w:r>
      <w:r w:rsidR="00CE2395">
        <w:rPr>
          <w:rFonts w:ascii="Arial" w:hAnsi="Arial" w:cs="Arial"/>
          <w:color w:val="000000"/>
          <w:sz w:val="20"/>
          <w:szCs w:val="20"/>
        </w:rPr>
        <w:t xml:space="preserve">после истечения </w:t>
      </w:r>
      <w:r w:rsidR="00CE2395" w:rsidRPr="00CE2395">
        <w:rPr>
          <w:rFonts w:ascii="Arial" w:hAnsi="Arial" w:cs="Arial"/>
          <w:color w:val="000000"/>
          <w:sz w:val="20"/>
          <w:szCs w:val="20"/>
        </w:rPr>
        <w:t>15</w:t>
      </w:r>
      <w:r w:rsidR="00784046">
        <w:rPr>
          <w:rFonts w:ascii="Arial" w:hAnsi="Arial" w:cs="Arial"/>
          <w:color w:val="000000"/>
          <w:sz w:val="20"/>
          <w:szCs w:val="20"/>
        </w:rPr>
        <w:t xml:space="preserve"> рабочих</w:t>
      </w:r>
      <w:r w:rsidR="00CE2395" w:rsidRPr="00CE2395">
        <w:rPr>
          <w:rFonts w:ascii="Arial" w:hAnsi="Arial" w:cs="Arial"/>
          <w:color w:val="000000"/>
          <w:sz w:val="20"/>
          <w:szCs w:val="20"/>
        </w:rPr>
        <w:t xml:space="preserve"> дней с момента получения письменного согласия Управляющего</w:t>
      </w:r>
      <w:r w:rsidR="00CE2395">
        <w:rPr>
          <w:rFonts w:ascii="Arial" w:hAnsi="Arial" w:cs="Arial"/>
          <w:color w:val="000000"/>
          <w:sz w:val="20"/>
          <w:szCs w:val="20"/>
        </w:rPr>
        <w:t>.</w:t>
      </w:r>
    </w:p>
    <w:p w14:paraId="7D3C3DA4" w14:textId="77777777" w:rsidR="0028296C" w:rsidRPr="003565E6" w:rsidRDefault="0028296C"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3565E6">
        <w:rPr>
          <w:rFonts w:ascii="Arial" w:hAnsi="Arial" w:cs="Arial"/>
          <w:color w:val="000000"/>
          <w:sz w:val="20"/>
          <w:szCs w:val="20"/>
        </w:rPr>
        <w:t xml:space="preserve">По общему правилу передача Активов осуществляется самим Клиентом. Передача Активов третьими лицами за Клиента допускается с предварительного согласия Управляющего и при предоставлении Клиентом необходимых документов по требованию Управляющего. </w:t>
      </w:r>
    </w:p>
    <w:p w14:paraId="0B15BB83" w14:textId="459C25D1" w:rsidR="0028296C" w:rsidRPr="003E0D17" w:rsidRDefault="0028296C"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3565E6">
        <w:rPr>
          <w:rFonts w:ascii="Arial" w:hAnsi="Arial" w:cs="Arial"/>
          <w:color w:val="000000"/>
          <w:sz w:val="20"/>
          <w:szCs w:val="20"/>
        </w:rPr>
        <w:t>В рамках Договора Управляющему может быть передано только то имущество Клиента</w:t>
      </w:r>
      <w:r w:rsidR="00616B7C">
        <w:rPr>
          <w:rFonts w:ascii="Arial" w:hAnsi="Arial" w:cs="Arial"/>
          <w:color w:val="000000"/>
          <w:sz w:val="20"/>
          <w:szCs w:val="20"/>
        </w:rPr>
        <w:t>,</w:t>
      </w:r>
      <w:r>
        <w:rPr>
          <w:rFonts w:ascii="Arial" w:hAnsi="Arial" w:cs="Arial"/>
          <w:color w:val="000000"/>
          <w:sz w:val="20"/>
          <w:szCs w:val="20"/>
        </w:rPr>
        <w:t xml:space="preserve"> </w:t>
      </w:r>
      <w:r w:rsidRPr="003E0D17">
        <w:rPr>
          <w:rFonts w:ascii="Arial" w:hAnsi="Arial" w:cs="Arial"/>
          <w:color w:val="000000"/>
          <w:sz w:val="20"/>
          <w:szCs w:val="20"/>
        </w:rPr>
        <w:t>которое принадлежит Клиенту на праве собственности</w:t>
      </w:r>
      <w:r>
        <w:rPr>
          <w:rFonts w:ascii="Arial" w:hAnsi="Arial" w:cs="Arial"/>
          <w:color w:val="000000"/>
          <w:sz w:val="20"/>
          <w:szCs w:val="20"/>
        </w:rPr>
        <w:t xml:space="preserve">, </w:t>
      </w:r>
      <w:r w:rsidRPr="00245F02">
        <w:rPr>
          <w:rFonts w:ascii="Arial" w:hAnsi="Arial" w:cs="Arial"/>
          <w:color w:val="000000"/>
          <w:sz w:val="20"/>
          <w:szCs w:val="20"/>
        </w:rPr>
        <w:t>свободно от прав третьих лиц или каких-либо иных обременений (если иное письменно не согласовано Сторонами), и</w:t>
      </w:r>
      <w:r>
        <w:rPr>
          <w:rFonts w:ascii="Arial" w:hAnsi="Arial" w:cs="Arial"/>
          <w:color w:val="000000"/>
          <w:sz w:val="20"/>
          <w:szCs w:val="20"/>
        </w:rPr>
        <w:t xml:space="preserve"> </w:t>
      </w:r>
      <w:r w:rsidRPr="003E0D17">
        <w:rPr>
          <w:rFonts w:ascii="Arial" w:hAnsi="Arial" w:cs="Arial"/>
          <w:color w:val="000000"/>
          <w:sz w:val="20"/>
          <w:szCs w:val="20"/>
        </w:rPr>
        <w:t>в отношении процедуры передачи которого Клиентом соблюдены требования Законодательства и Договора.</w:t>
      </w:r>
    </w:p>
    <w:p w14:paraId="5BC738AD" w14:textId="6D06A6AB" w:rsidR="0028296C" w:rsidRPr="003565E6" w:rsidRDefault="0028296C"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3565E6">
        <w:rPr>
          <w:rFonts w:ascii="Arial" w:hAnsi="Arial" w:cs="Arial"/>
          <w:color w:val="000000"/>
          <w:sz w:val="20"/>
          <w:szCs w:val="20"/>
        </w:rPr>
        <w:t>Управляющий вправе</w:t>
      </w:r>
      <w:r>
        <w:rPr>
          <w:rFonts w:ascii="Arial" w:hAnsi="Arial" w:cs="Arial"/>
          <w:color w:val="000000"/>
          <w:sz w:val="20"/>
          <w:szCs w:val="20"/>
        </w:rPr>
        <w:t xml:space="preserve"> </w:t>
      </w:r>
      <w:r w:rsidRPr="003565E6">
        <w:rPr>
          <w:rFonts w:ascii="Arial" w:hAnsi="Arial" w:cs="Arial"/>
          <w:color w:val="000000"/>
          <w:sz w:val="20"/>
          <w:szCs w:val="20"/>
        </w:rPr>
        <w:t xml:space="preserve">(на основании предоставленных Клиентом сведений и документов), но не обязан проверять, действительно ли полученные им Активы соответствуют указанным выше требованиям. За исключением случаев, когда Управляющий </w:t>
      </w:r>
      <w:r w:rsidR="00886169">
        <w:rPr>
          <w:rFonts w:ascii="Arial" w:hAnsi="Arial" w:cs="Arial"/>
          <w:color w:val="000000"/>
          <w:sz w:val="20"/>
          <w:szCs w:val="20"/>
        </w:rPr>
        <w:t xml:space="preserve">до получения таких Активов в доверительное управление </w:t>
      </w:r>
      <w:r w:rsidRPr="003565E6">
        <w:rPr>
          <w:rFonts w:ascii="Arial" w:hAnsi="Arial" w:cs="Arial"/>
          <w:color w:val="000000"/>
          <w:sz w:val="20"/>
          <w:szCs w:val="20"/>
        </w:rPr>
        <w:t>был письменно уведомлен Клиентом о каком-либо из указанных в настоящем пункте обстоятельствах, предполагается, что Активы соответствуют установленным требованиям.</w:t>
      </w:r>
    </w:p>
    <w:p w14:paraId="04D62582" w14:textId="55EC8F1B" w:rsidR="00C856E5" w:rsidRPr="003565E6" w:rsidRDefault="00C856E5"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3565E6">
        <w:rPr>
          <w:rFonts w:ascii="Arial" w:hAnsi="Arial" w:cs="Arial"/>
          <w:color w:val="000000"/>
          <w:sz w:val="20"/>
          <w:szCs w:val="20"/>
        </w:rPr>
        <w:t>В рамках Договора дата передачи Активов Управляющему определяется следующим образом:</w:t>
      </w:r>
    </w:p>
    <w:p w14:paraId="230F6601" w14:textId="77777777" w:rsidR="00784046" w:rsidRPr="00D35917" w:rsidRDefault="0078404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D35917">
        <w:rPr>
          <w:rFonts w:ascii="Arial" w:hAnsi="Arial" w:cs="Arial"/>
          <w:color w:val="000000"/>
          <w:sz w:val="20"/>
          <w:szCs w:val="20"/>
        </w:rPr>
        <w:t>д</w:t>
      </w:r>
      <w:r>
        <w:rPr>
          <w:rFonts w:ascii="Arial" w:hAnsi="Arial" w:cs="Arial"/>
          <w:color w:val="000000"/>
          <w:sz w:val="20"/>
          <w:szCs w:val="20"/>
        </w:rPr>
        <w:t xml:space="preserve">ата передачи денежных средств — </w:t>
      </w:r>
      <w:r w:rsidRPr="00D35917">
        <w:rPr>
          <w:rFonts w:ascii="Arial" w:hAnsi="Arial" w:cs="Arial"/>
          <w:color w:val="000000"/>
          <w:sz w:val="20"/>
          <w:szCs w:val="20"/>
        </w:rPr>
        <w:t>дата зачисления денежных средств на Специальный расчетный счет;</w:t>
      </w:r>
    </w:p>
    <w:p w14:paraId="2669ABD8" w14:textId="3212A7CD" w:rsidR="00C856E5" w:rsidRPr="00D35917" w:rsidRDefault="00C856E5"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D35917">
        <w:rPr>
          <w:rFonts w:ascii="Arial" w:hAnsi="Arial" w:cs="Arial"/>
          <w:color w:val="000000"/>
          <w:sz w:val="20"/>
          <w:szCs w:val="20"/>
        </w:rPr>
        <w:t xml:space="preserve">дата передачи ценных бумаг </w:t>
      </w:r>
      <w:r w:rsidR="00980C66">
        <w:rPr>
          <w:rFonts w:ascii="Arial" w:hAnsi="Arial" w:cs="Arial"/>
          <w:color w:val="000000"/>
          <w:sz w:val="20"/>
          <w:szCs w:val="20"/>
        </w:rPr>
        <w:t>—</w:t>
      </w:r>
      <w:r w:rsidRPr="00D35917">
        <w:rPr>
          <w:rFonts w:ascii="Arial" w:hAnsi="Arial" w:cs="Arial"/>
          <w:color w:val="000000"/>
          <w:sz w:val="20"/>
          <w:szCs w:val="20"/>
        </w:rPr>
        <w:t xml:space="preserve"> дата поступления ценных бумаг на Специальный счет</w:t>
      </w:r>
      <w:r w:rsidR="00EF00E2" w:rsidRPr="00D35917">
        <w:rPr>
          <w:rFonts w:ascii="Arial" w:hAnsi="Arial" w:cs="Arial"/>
          <w:color w:val="000000"/>
          <w:sz w:val="20"/>
          <w:szCs w:val="20"/>
        </w:rPr>
        <w:t xml:space="preserve"> депо</w:t>
      </w:r>
      <w:r w:rsidRPr="00D35917">
        <w:rPr>
          <w:rFonts w:ascii="Arial" w:hAnsi="Arial" w:cs="Arial"/>
          <w:color w:val="000000"/>
          <w:sz w:val="20"/>
          <w:szCs w:val="20"/>
        </w:rPr>
        <w:t>;</w:t>
      </w:r>
    </w:p>
    <w:p w14:paraId="6D85D77D" w14:textId="77777777" w:rsidR="0028296C" w:rsidRPr="003565E6" w:rsidRDefault="0028296C"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3565E6">
        <w:rPr>
          <w:rFonts w:ascii="Arial" w:hAnsi="Arial" w:cs="Arial"/>
          <w:color w:val="000000"/>
          <w:sz w:val="20"/>
          <w:szCs w:val="20"/>
        </w:rPr>
        <w:t>Все доходы, полученные Управляющим в отношении Активов, включаются в состав Активов и принадлежат Клиенту. При этом не требуется заключения дополнительных соглашений</w:t>
      </w:r>
      <w:r>
        <w:rPr>
          <w:rFonts w:ascii="Arial" w:hAnsi="Arial" w:cs="Arial"/>
          <w:color w:val="000000"/>
          <w:sz w:val="20"/>
          <w:szCs w:val="20"/>
        </w:rPr>
        <w:t>, подписания актов приема-передачи</w:t>
      </w:r>
      <w:r w:rsidRPr="003565E6">
        <w:rPr>
          <w:rFonts w:ascii="Arial" w:hAnsi="Arial" w:cs="Arial"/>
          <w:color w:val="000000"/>
          <w:sz w:val="20"/>
          <w:szCs w:val="20"/>
        </w:rPr>
        <w:t xml:space="preserve"> или иных дополнительных документов между Клиентом и Управляющим для включения таких доходов в состав Активов.</w:t>
      </w:r>
    </w:p>
    <w:p w14:paraId="42A8BAF7" w14:textId="709EB3F7" w:rsidR="00C856E5" w:rsidRPr="003565E6" w:rsidRDefault="00D97A00" w:rsidP="007C77E8">
      <w:pPr>
        <w:pStyle w:val="ListParagraph"/>
        <w:numPr>
          <w:ilvl w:val="0"/>
          <w:numId w:val="2"/>
        </w:numPr>
        <w:tabs>
          <w:tab w:val="left" w:pos="567"/>
        </w:tabs>
        <w:autoSpaceDE w:val="0"/>
        <w:autoSpaceDN w:val="0"/>
        <w:adjustRightInd w:val="0"/>
        <w:spacing w:before="240" w:after="120" w:line="240" w:lineRule="auto"/>
        <w:ind w:hanging="720"/>
        <w:contextualSpacing w:val="0"/>
        <w:jc w:val="center"/>
        <w:rPr>
          <w:rFonts w:ascii="Arial" w:hAnsi="Arial" w:cs="Arial"/>
          <w:b/>
          <w:bCs/>
          <w:color w:val="000000"/>
          <w:sz w:val="20"/>
          <w:szCs w:val="20"/>
        </w:rPr>
      </w:pPr>
      <w:r w:rsidRPr="003565E6">
        <w:rPr>
          <w:rFonts w:ascii="Arial" w:hAnsi="Arial" w:cs="Arial"/>
          <w:b/>
          <w:bCs/>
          <w:color w:val="000000"/>
          <w:sz w:val="20"/>
          <w:szCs w:val="20"/>
        </w:rPr>
        <w:t>УЧЕТ</w:t>
      </w:r>
      <w:r w:rsidR="003474DC">
        <w:rPr>
          <w:rFonts w:ascii="Arial" w:hAnsi="Arial" w:cs="Arial"/>
          <w:b/>
          <w:bCs/>
          <w:color w:val="000000"/>
          <w:sz w:val="20"/>
          <w:szCs w:val="20"/>
        </w:rPr>
        <w:t xml:space="preserve"> И</w:t>
      </w:r>
      <w:r w:rsidRPr="003565E6">
        <w:rPr>
          <w:rFonts w:ascii="Arial" w:hAnsi="Arial" w:cs="Arial"/>
          <w:b/>
          <w:bCs/>
          <w:color w:val="000000"/>
          <w:sz w:val="20"/>
          <w:szCs w:val="20"/>
        </w:rPr>
        <w:t xml:space="preserve"> ХРАНЕНИЕ АКТИВОВ</w:t>
      </w:r>
    </w:p>
    <w:p w14:paraId="5E196694" w14:textId="77777777" w:rsidR="00D97A00" w:rsidRPr="003565E6" w:rsidRDefault="00D97A00"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28296C">
        <w:rPr>
          <w:rFonts w:ascii="Arial" w:hAnsi="Arial" w:cs="Arial"/>
          <w:color w:val="000000"/>
          <w:sz w:val="20"/>
          <w:szCs w:val="20"/>
        </w:rPr>
        <w:t>Управляющий ведет обособленный учет Активов</w:t>
      </w:r>
      <w:r w:rsidR="003474DC">
        <w:rPr>
          <w:rFonts w:ascii="Arial" w:hAnsi="Arial" w:cs="Arial"/>
          <w:color w:val="000000"/>
          <w:sz w:val="20"/>
          <w:szCs w:val="20"/>
        </w:rPr>
        <w:t xml:space="preserve"> каждого Клиента</w:t>
      </w:r>
      <w:r w:rsidRPr="0028296C">
        <w:rPr>
          <w:rFonts w:ascii="Arial" w:hAnsi="Arial" w:cs="Arial"/>
          <w:color w:val="000000"/>
          <w:sz w:val="20"/>
          <w:szCs w:val="20"/>
        </w:rPr>
        <w:t>.</w:t>
      </w:r>
      <w:r w:rsidR="0028296C">
        <w:rPr>
          <w:rFonts w:ascii="Arial" w:hAnsi="Arial" w:cs="Arial"/>
          <w:color w:val="000000"/>
          <w:sz w:val="20"/>
          <w:szCs w:val="20"/>
        </w:rPr>
        <w:t xml:space="preserve"> </w:t>
      </w:r>
      <w:r w:rsidRPr="003565E6">
        <w:rPr>
          <w:rFonts w:ascii="Arial" w:hAnsi="Arial" w:cs="Arial"/>
          <w:color w:val="000000"/>
          <w:sz w:val="20"/>
          <w:szCs w:val="20"/>
        </w:rPr>
        <w:t xml:space="preserve">Активы </w:t>
      </w:r>
      <w:r w:rsidR="003474DC">
        <w:rPr>
          <w:rFonts w:ascii="Arial" w:hAnsi="Arial" w:cs="Arial"/>
          <w:color w:val="000000"/>
          <w:sz w:val="20"/>
          <w:szCs w:val="20"/>
        </w:rPr>
        <w:t>также о</w:t>
      </w:r>
      <w:r w:rsidRPr="003565E6">
        <w:rPr>
          <w:rFonts w:ascii="Arial" w:hAnsi="Arial" w:cs="Arial"/>
          <w:color w:val="000000"/>
          <w:sz w:val="20"/>
          <w:szCs w:val="20"/>
        </w:rPr>
        <w:t>бособляются от имущества Управляющего</w:t>
      </w:r>
      <w:r w:rsidR="003474DC">
        <w:rPr>
          <w:rFonts w:ascii="Arial" w:hAnsi="Arial" w:cs="Arial"/>
          <w:color w:val="000000"/>
          <w:sz w:val="20"/>
          <w:szCs w:val="20"/>
        </w:rPr>
        <w:t xml:space="preserve"> и</w:t>
      </w:r>
      <w:r w:rsidRPr="003565E6">
        <w:rPr>
          <w:rFonts w:ascii="Arial" w:hAnsi="Arial" w:cs="Arial"/>
          <w:color w:val="000000"/>
          <w:sz w:val="20"/>
          <w:szCs w:val="20"/>
        </w:rPr>
        <w:t xml:space="preserve"> имущества, переданного Управляющему в связи с осуществлением им иных видов деятельности по доверительному управлению.</w:t>
      </w:r>
    </w:p>
    <w:p w14:paraId="0F81153C" w14:textId="6A6AAC8B" w:rsidR="00D97A00" w:rsidRPr="003565E6" w:rsidRDefault="00D97A00"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3565E6">
        <w:rPr>
          <w:rFonts w:ascii="Arial" w:hAnsi="Arial" w:cs="Arial"/>
          <w:color w:val="000000"/>
          <w:sz w:val="20"/>
          <w:szCs w:val="20"/>
        </w:rPr>
        <w:t xml:space="preserve">Для хранения Активов Управляющий использует отдельные </w:t>
      </w:r>
      <w:r w:rsidR="0028296C">
        <w:rPr>
          <w:rFonts w:ascii="Arial" w:hAnsi="Arial" w:cs="Arial"/>
          <w:color w:val="000000"/>
          <w:sz w:val="20"/>
          <w:szCs w:val="20"/>
        </w:rPr>
        <w:t xml:space="preserve">расчетные счета и </w:t>
      </w:r>
      <w:r w:rsidRPr="003565E6">
        <w:rPr>
          <w:rFonts w:ascii="Arial" w:hAnsi="Arial" w:cs="Arial"/>
          <w:color w:val="000000"/>
          <w:sz w:val="20"/>
          <w:szCs w:val="20"/>
        </w:rPr>
        <w:t>счета</w:t>
      </w:r>
      <w:r w:rsidR="0028296C">
        <w:rPr>
          <w:rFonts w:ascii="Arial" w:hAnsi="Arial" w:cs="Arial"/>
          <w:color w:val="000000"/>
          <w:sz w:val="20"/>
          <w:szCs w:val="20"/>
        </w:rPr>
        <w:t xml:space="preserve"> депо</w:t>
      </w:r>
      <w:r w:rsidRPr="003565E6">
        <w:rPr>
          <w:rFonts w:ascii="Arial" w:hAnsi="Arial" w:cs="Arial"/>
          <w:color w:val="000000"/>
          <w:sz w:val="20"/>
          <w:szCs w:val="20"/>
        </w:rPr>
        <w:t>, открытые с учетом требований Законодательства</w:t>
      </w:r>
      <w:r w:rsidR="003474DC">
        <w:rPr>
          <w:rFonts w:ascii="Arial" w:hAnsi="Arial" w:cs="Arial"/>
          <w:color w:val="000000"/>
          <w:sz w:val="20"/>
          <w:szCs w:val="20"/>
        </w:rPr>
        <w:t>, в то</w:t>
      </w:r>
      <w:r w:rsidR="002A06DC">
        <w:rPr>
          <w:rFonts w:ascii="Arial" w:hAnsi="Arial" w:cs="Arial"/>
          <w:color w:val="000000"/>
          <w:sz w:val="20"/>
          <w:szCs w:val="20"/>
        </w:rPr>
        <w:t xml:space="preserve"> </w:t>
      </w:r>
      <w:r w:rsidR="003474DC">
        <w:rPr>
          <w:rFonts w:ascii="Arial" w:hAnsi="Arial" w:cs="Arial"/>
          <w:color w:val="000000"/>
          <w:sz w:val="20"/>
          <w:szCs w:val="20"/>
        </w:rPr>
        <w:t>же время</w:t>
      </w:r>
      <w:r w:rsidR="00DC4171">
        <w:rPr>
          <w:rFonts w:ascii="Arial" w:hAnsi="Arial" w:cs="Arial"/>
          <w:color w:val="000000"/>
          <w:sz w:val="20"/>
          <w:szCs w:val="20"/>
        </w:rPr>
        <w:t>:</w:t>
      </w:r>
      <w:r w:rsidR="003474DC">
        <w:rPr>
          <w:rFonts w:ascii="Arial" w:hAnsi="Arial" w:cs="Arial"/>
          <w:color w:val="000000"/>
          <w:sz w:val="20"/>
          <w:szCs w:val="20"/>
        </w:rPr>
        <w:t xml:space="preserve"> </w:t>
      </w:r>
    </w:p>
    <w:p w14:paraId="66184DA0" w14:textId="32341926" w:rsidR="00D97A00" w:rsidRPr="0032363C" w:rsidRDefault="00D97A00" w:rsidP="00AA4EA6">
      <w:pPr>
        <w:pStyle w:val="ListParagraph"/>
        <w:numPr>
          <w:ilvl w:val="2"/>
          <w:numId w:val="2"/>
        </w:numPr>
        <w:tabs>
          <w:tab w:val="left" w:pos="709"/>
          <w:tab w:val="left" w:pos="851"/>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3565E6">
        <w:rPr>
          <w:rFonts w:ascii="Arial" w:hAnsi="Arial" w:cs="Arial"/>
          <w:color w:val="000000"/>
          <w:sz w:val="20"/>
          <w:szCs w:val="20"/>
        </w:rPr>
        <w:t xml:space="preserve">Управляющий </w:t>
      </w:r>
      <w:r w:rsidRPr="0032363C">
        <w:rPr>
          <w:rFonts w:ascii="Arial" w:hAnsi="Arial" w:cs="Arial"/>
          <w:color w:val="000000"/>
          <w:sz w:val="20"/>
          <w:szCs w:val="20"/>
        </w:rPr>
        <w:t>вправе уч</w:t>
      </w:r>
      <w:r w:rsidR="0028296C" w:rsidRPr="0032363C">
        <w:rPr>
          <w:rFonts w:ascii="Arial" w:hAnsi="Arial" w:cs="Arial"/>
          <w:color w:val="000000"/>
          <w:sz w:val="20"/>
          <w:szCs w:val="20"/>
        </w:rPr>
        <w:t xml:space="preserve">итывать и хранить </w:t>
      </w:r>
      <w:r w:rsidRPr="0032363C">
        <w:rPr>
          <w:rFonts w:ascii="Arial" w:hAnsi="Arial" w:cs="Arial"/>
          <w:color w:val="000000"/>
          <w:sz w:val="20"/>
          <w:szCs w:val="20"/>
        </w:rPr>
        <w:t>денежны</w:t>
      </w:r>
      <w:r w:rsidR="002A06DC">
        <w:rPr>
          <w:rFonts w:ascii="Arial" w:hAnsi="Arial" w:cs="Arial"/>
          <w:color w:val="000000"/>
          <w:sz w:val="20"/>
          <w:szCs w:val="20"/>
        </w:rPr>
        <w:t>е</w:t>
      </w:r>
      <w:r w:rsidRPr="0032363C">
        <w:rPr>
          <w:rFonts w:ascii="Arial" w:hAnsi="Arial" w:cs="Arial"/>
          <w:color w:val="000000"/>
          <w:sz w:val="20"/>
          <w:szCs w:val="20"/>
        </w:rPr>
        <w:t xml:space="preserve"> средств</w:t>
      </w:r>
      <w:r w:rsidR="00CE57E9">
        <w:rPr>
          <w:rFonts w:ascii="Arial" w:hAnsi="Arial" w:cs="Arial"/>
          <w:color w:val="000000"/>
          <w:sz w:val="20"/>
          <w:szCs w:val="20"/>
        </w:rPr>
        <w:t>а</w:t>
      </w:r>
      <w:r w:rsidRPr="0032363C">
        <w:rPr>
          <w:rFonts w:ascii="Arial" w:hAnsi="Arial" w:cs="Arial"/>
          <w:color w:val="000000"/>
          <w:sz w:val="20"/>
          <w:szCs w:val="20"/>
        </w:rPr>
        <w:t>, находящиеся в доверительном управлении и принадлежащи</w:t>
      </w:r>
      <w:r w:rsidR="002A06DC">
        <w:rPr>
          <w:rFonts w:ascii="Arial" w:hAnsi="Arial" w:cs="Arial"/>
          <w:color w:val="000000"/>
          <w:sz w:val="20"/>
          <w:szCs w:val="20"/>
        </w:rPr>
        <w:t>е</w:t>
      </w:r>
      <w:r w:rsidRPr="0032363C">
        <w:rPr>
          <w:rFonts w:ascii="Arial" w:hAnsi="Arial" w:cs="Arial"/>
          <w:color w:val="000000"/>
          <w:sz w:val="20"/>
          <w:szCs w:val="20"/>
        </w:rPr>
        <w:t xml:space="preserve"> разным </w:t>
      </w:r>
      <w:r w:rsidR="0028296C" w:rsidRPr="0032363C">
        <w:rPr>
          <w:rFonts w:ascii="Arial" w:hAnsi="Arial" w:cs="Arial"/>
          <w:color w:val="000000"/>
          <w:sz w:val="20"/>
          <w:szCs w:val="20"/>
        </w:rPr>
        <w:t>учредителям управления</w:t>
      </w:r>
      <w:r w:rsidRPr="0032363C">
        <w:rPr>
          <w:rFonts w:ascii="Arial" w:hAnsi="Arial" w:cs="Arial"/>
          <w:color w:val="000000"/>
          <w:sz w:val="20"/>
          <w:szCs w:val="20"/>
        </w:rPr>
        <w:t>, на одном расчетном счете</w:t>
      </w:r>
      <w:r w:rsidR="0002161F" w:rsidRPr="0032363C">
        <w:rPr>
          <w:rFonts w:ascii="Arial" w:hAnsi="Arial" w:cs="Arial"/>
          <w:color w:val="000000"/>
          <w:sz w:val="20"/>
          <w:szCs w:val="20"/>
        </w:rPr>
        <w:t>, если это не противоречит требованиям Законодательства</w:t>
      </w:r>
      <w:r w:rsidR="00784046">
        <w:rPr>
          <w:rFonts w:ascii="Arial" w:hAnsi="Arial" w:cs="Arial"/>
          <w:color w:val="000000"/>
          <w:sz w:val="20"/>
          <w:szCs w:val="20"/>
        </w:rPr>
        <w:t>; и</w:t>
      </w:r>
    </w:p>
    <w:p w14:paraId="4D66E11F" w14:textId="7E8EF6D3" w:rsidR="00D97A00" w:rsidRDefault="00D97A00" w:rsidP="00AA4EA6">
      <w:pPr>
        <w:pStyle w:val="ListParagraph"/>
        <w:numPr>
          <w:ilvl w:val="2"/>
          <w:numId w:val="2"/>
        </w:numPr>
        <w:tabs>
          <w:tab w:val="left" w:pos="709"/>
          <w:tab w:val="left" w:pos="851"/>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32363C">
        <w:rPr>
          <w:rFonts w:ascii="Arial" w:hAnsi="Arial" w:cs="Arial"/>
          <w:color w:val="000000"/>
          <w:sz w:val="20"/>
          <w:szCs w:val="20"/>
        </w:rPr>
        <w:t>Управляющий вправе учитывать</w:t>
      </w:r>
      <w:r w:rsidR="0028296C" w:rsidRPr="0032363C">
        <w:rPr>
          <w:rFonts w:ascii="Arial" w:hAnsi="Arial" w:cs="Arial"/>
          <w:color w:val="000000"/>
          <w:sz w:val="20"/>
          <w:szCs w:val="20"/>
        </w:rPr>
        <w:t xml:space="preserve"> и хранить ценные бумаги, находящиеся в доверительном управлени</w:t>
      </w:r>
      <w:r w:rsidR="007C77E8">
        <w:rPr>
          <w:rFonts w:ascii="Arial" w:hAnsi="Arial" w:cs="Arial"/>
          <w:color w:val="000000"/>
          <w:sz w:val="20"/>
          <w:szCs w:val="20"/>
        </w:rPr>
        <w:t>и</w:t>
      </w:r>
      <w:r w:rsidR="0028296C" w:rsidRPr="0032363C">
        <w:rPr>
          <w:rFonts w:ascii="Arial" w:hAnsi="Arial" w:cs="Arial"/>
          <w:color w:val="000000"/>
          <w:sz w:val="20"/>
          <w:szCs w:val="20"/>
        </w:rPr>
        <w:t xml:space="preserve"> и принадлежащие разным учредителям</w:t>
      </w:r>
      <w:r w:rsidR="0028296C">
        <w:rPr>
          <w:rFonts w:ascii="Arial" w:hAnsi="Arial" w:cs="Arial"/>
          <w:color w:val="000000"/>
          <w:sz w:val="20"/>
          <w:szCs w:val="20"/>
        </w:rPr>
        <w:t xml:space="preserve"> управления </w:t>
      </w:r>
      <w:r w:rsidRPr="003565E6">
        <w:rPr>
          <w:rFonts w:ascii="Arial" w:hAnsi="Arial" w:cs="Arial"/>
          <w:color w:val="000000"/>
          <w:sz w:val="20"/>
          <w:szCs w:val="20"/>
        </w:rPr>
        <w:t xml:space="preserve">на одном счете </w:t>
      </w:r>
      <w:r w:rsidR="00490ACB">
        <w:rPr>
          <w:rFonts w:ascii="Arial" w:hAnsi="Arial" w:cs="Arial"/>
          <w:color w:val="000000"/>
          <w:sz w:val="20"/>
          <w:szCs w:val="20"/>
        </w:rPr>
        <w:t>депо</w:t>
      </w:r>
      <w:r w:rsidR="0028296C">
        <w:rPr>
          <w:rFonts w:ascii="Arial" w:hAnsi="Arial" w:cs="Arial"/>
          <w:color w:val="000000"/>
          <w:sz w:val="20"/>
          <w:szCs w:val="20"/>
        </w:rPr>
        <w:t>,</w:t>
      </w:r>
      <w:r w:rsidR="0028296C" w:rsidRPr="0028296C">
        <w:rPr>
          <w:rFonts w:ascii="Arial" w:hAnsi="Arial" w:cs="Arial"/>
          <w:color w:val="000000"/>
          <w:sz w:val="20"/>
          <w:szCs w:val="20"/>
        </w:rPr>
        <w:t xml:space="preserve"> </w:t>
      </w:r>
      <w:r w:rsidR="0028296C" w:rsidRPr="001D43C5">
        <w:rPr>
          <w:rFonts w:ascii="Arial" w:hAnsi="Arial" w:cs="Arial"/>
          <w:color w:val="000000"/>
          <w:sz w:val="20"/>
          <w:szCs w:val="20"/>
        </w:rPr>
        <w:t>если это не противоречит требованиям Законодательства.</w:t>
      </w:r>
    </w:p>
    <w:p w14:paraId="59D1A33C" w14:textId="746EF90C" w:rsidR="007A3BA7" w:rsidRPr="007A3BA7" w:rsidRDefault="0028296C"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7A3BA7">
        <w:rPr>
          <w:rFonts w:ascii="Arial" w:hAnsi="Arial" w:cs="Arial"/>
          <w:color w:val="000000"/>
          <w:sz w:val="20"/>
          <w:szCs w:val="20"/>
        </w:rPr>
        <w:t>Управляющий</w:t>
      </w:r>
      <w:r w:rsidR="00DC4171">
        <w:rPr>
          <w:rFonts w:ascii="Arial" w:hAnsi="Arial" w:cs="Arial"/>
          <w:color w:val="000000"/>
          <w:sz w:val="20"/>
          <w:szCs w:val="20"/>
        </w:rPr>
        <w:t>,</w:t>
      </w:r>
      <w:r w:rsidRPr="007A3BA7">
        <w:rPr>
          <w:rFonts w:ascii="Arial" w:hAnsi="Arial" w:cs="Arial"/>
          <w:color w:val="000000"/>
          <w:sz w:val="20"/>
          <w:szCs w:val="20"/>
        </w:rPr>
        <w:t xml:space="preserve"> признаваемый налоговым агентом в отношении доходов Клиента</w:t>
      </w:r>
      <w:r w:rsidR="00DC4171">
        <w:rPr>
          <w:rFonts w:ascii="Arial" w:hAnsi="Arial" w:cs="Arial"/>
          <w:color w:val="000000"/>
          <w:sz w:val="20"/>
          <w:szCs w:val="20"/>
        </w:rPr>
        <w:t>,</w:t>
      </w:r>
      <w:r w:rsidRPr="007A3BA7">
        <w:rPr>
          <w:rFonts w:ascii="Arial" w:hAnsi="Arial" w:cs="Arial"/>
          <w:color w:val="000000"/>
          <w:sz w:val="20"/>
          <w:szCs w:val="20"/>
        </w:rPr>
        <w:t xml:space="preserve"> производит исчисление, удержание и перечисление налогов </w:t>
      </w:r>
      <w:r w:rsidR="00784046">
        <w:rPr>
          <w:rFonts w:ascii="Arial" w:hAnsi="Arial" w:cs="Arial"/>
          <w:color w:val="000000"/>
          <w:sz w:val="20"/>
          <w:szCs w:val="20"/>
        </w:rPr>
        <w:t xml:space="preserve">в соответствии </w:t>
      </w:r>
      <w:r w:rsidRPr="007A3BA7">
        <w:rPr>
          <w:rFonts w:ascii="Arial" w:hAnsi="Arial" w:cs="Arial"/>
          <w:color w:val="000000"/>
          <w:sz w:val="20"/>
          <w:szCs w:val="20"/>
        </w:rPr>
        <w:t>Законодательству.</w:t>
      </w:r>
      <w:r w:rsidR="007A3BA7">
        <w:rPr>
          <w:rFonts w:ascii="Arial" w:hAnsi="Arial" w:cs="Arial"/>
          <w:color w:val="000000"/>
          <w:sz w:val="20"/>
          <w:szCs w:val="20"/>
        </w:rPr>
        <w:t xml:space="preserve"> </w:t>
      </w:r>
      <w:r w:rsidR="007A3BA7" w:rsidRPr="007A3BA7">
        <w:rPr>
          <w:rFonts w:ascii="Arial" w:hAnsi="Arial" w:cs="Arial"/>
          <w:color w:val="000000"/>
          <w:sz w:val="20"/>
          <w:szCs w:val="20"/>
        </w:rPr>
        <w:t>Активы, находящиеся в управлении, уменьшаются на сумму удержанного налога. Суммы уплаченного в бюджет налога учитываются как Активы, выведенные из</w:t>
      </w:r>
      <w:r w:rsidR="00A945AA">
        <w:rPr>
          <w:rFonts w:ascii="Arial" w:hAnsi="Arial" w:cs="Arial"/>
          <w:color w:val="000000"/>
          <w:sz w:val="20"/>
          <w:szCs w:val="20"/>
        </w:rPr>
        <w:t xml:space="preserve"> доверительного</w:t>
      </w:r>
      <w:r w:rsidR="007A3BA7" w:rsidRPr="007A3BA7">
        <w:rPr>
          <w:rFonts w:ascii="Arial" w:hAnsi="Arial" w:cs="Arial"/>
          <w:color w:val="000000"/>
          <w:sz w:val="20"/>
          <w:szCs w:val="20"/>
        </w:rPr>
        <w:t xml:space="preserve"> управления</w:t>
      </w:r>
      <w:r w:rsidR="007A3BA7">
        <w:rPr>
          <w:rFonts w:ascii="Arial" w:hAnsi="Arial" w:cs="Arial"/>
          <w:color w:val="000000"/>
          <w:sz w:val="20"/>
          <w:szCs w:val="20"/>
        </w:rPr>
        <w:t>.</w:t>
      </w:r>
    </w:p>
    <w:p w14:paraId="08418CEB" w14:textId="77777777" w:rsidR="00784046" w:rsidRPr="00DC5835" w:rsidRDefault="00784046" w:rsidP="0078404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DC5835">
        <w:rPr>
          <w:rFonts w:ascii="Arial" w:hAnsi="Arial" w:cs="Arial"/>
          <w:color w:val="000000"/>
          <w:sz w:val="20"/>
          <w:szCs w:val="20"/>
        </w:rPr>
        <w:t>При невозможности удержать исчисленную сумму налога Управляющий уведомляет о сумме задолженности Клиента налоговый орган по месту своего учета и Клиента. Уплата налога в этом случае производится Клиентом самостоятельно по окончании налогового периода при подаче налоговой декларации в налоговый орган.</w:t>
      </w:r>
    </w:p>
    <w:p w14:paraId="20241A66" w14:textId="77777777" w:rsidR="003474DC" w:rsidRDefault="0028296C"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Pr>
          <w:rFonts w:ascii="Arial" w:hAnsi="Arial" w:cs="Arial"/>
          <w:color w:val="000000"/>
          <w:sz w:val="20"/>
          <w:szCs w:val="20"/>
        </w:rPr>
        <w:t>Для целей налогового учета п</w:t>
      </w:r>
      <w:r w:rsidRPr="003E0D17">
        <w:rPr>
          <w:rFonts w:ascii="Arial" w:hAnsi="Arial" w:cs="Arial"/>
          <w:color w:val="000000"/>
          <w:sz w:val="20"/>
          <w:szCs w:val="20"/>
        </w:rPr>
        <w:t>ри передаче в доверительное управление ценных бумаг Клиент предоставляет Управляющему документы, подт</w:t>
      </w:r>
      <w:r w:rsidRPr="00B6222F">
        <w:rPr>
          <w:rFonts w:ascii="Arial" w:hAnsi="Arial" w:cs="Arial"/>
          <w:color w:val="000000"/>
          <w:sz w:val="20"/>
          <w:szCs w:val="20"/>
        </w:rPr>
        <w:t xml:space="preserve">верждающие фактические расходы на приобретение и </w:t>
      </w:r>
      <w:r w:rsidRPr="00B6222F">
        <w:rPr>
          <w:rFonts w:ascii="Arial" w:hAnsi="Arial" w:cs="Arial"/>
          <w:color w:val="000000"/>
          <w:sz w:val="20"/>
          <w:szCs w:val="20"/>
        </w:rPr>
        <w:lastRenderedPageBreak/>
        <w:t xml:space="preserve">хранение передаваемых ценных бумаг, в том числе </w:t>
      </w:r>
      <w:r w:rsidRPr="003E0D17">
        <w:rPr>
          <w:rFonts w:ascii="Arial" w:hAnsi="Arial" w:cs="Arial"/>
          <w:color w:val="000000"/>
          <w:sz w:val="20"/>
          <w:szCs w:val="20"/>
        </w:rPr>
        <w:t>платежные документы по суммам, уплаченным при приобретении ценных бумаг,</w:t>
      </w:r>
      <w:r>
        <w:rPr>
          <w:rFonts w:ascii="Arial" w:hAnsi="Arial" w:cs="Arial"/>
          <w:color w:val="000000"/>
          <w:sz w:val="20"/>
          <w:szCs w:val="20"/>
        </w:rPr>
        <w:t xml:space="preserve"> д</w:t>
      </w:r>
      <w:r w:rsidRPr="003E0D17">
        <w:rPr>
          <w:rFonts w:ascii="Arial" w:hAnsi="Arial" w:cs="Arial"/>
          <w:color w:val="000000"/>
          <w:sz w:val="20"/>
          <w:szCs w:val="20"/>
        </w:rPr>
        <w:t>оговоры на приобретение ценных бумаг</w:t>
      </w:r>
      <w:r>
        <w:rPr>
          <w:rFonts w:ascii="Arial" w:hAnsi="Arial" w:cs="Arial"/>
          <w:color w:val="000000"/>
          <w:sz w:val="20"/>
          <w:szCs w:val="20"/>
        </w:rPr>
        <w:t>, в</w:t>
      </w:r>
      <w:r w:rsidRPr="00B6222F">
        <w:rPr>
          <w:rFonts w:ascii="Arial" w:hAnsi="Arial" w:cs="Arial"/>
          <w:color w:val="000000"/>
          <w:sz w:val="20"/>
          <w:szCs w:val="20"/>
        </w:rPr>
        <w:t>ыписки со счета депо или лицевого счета в реестре владельцев ценных бумаг, документы по оплате услуг, оказываемых организациями, осуществляющими в соответствии с Законодательством учет и регистрацию прав на ценные бумаги (депозитарий или регистратор), документы на комиссионные отчисления профессиональным участникам рынка ценных бумаг, биржевой сбор (комиссию), документы по оплате налогоплательщиком налога на наследование и (или) дарение, при получении ценных бумаг в собственность, документы по оплате других расходов, непосредственно связанных с куплей-продажей и хранением ценных бумаг, произведенных за услуги, оказываемых профессиональными участниками рынка ценных бумаг в рамках их профессиональной деятельности.</w:t>
      </w:r>
      <w:r w:rsidR="003474DC" w:rsidRPr="003474DC">
        <w:rPr>
          <w:rFonts w:ascii="Arial" w:hAnsi="Arial" w:cs="Arial"/>
          <w:color w:val="000000"/>
          <w:sz w:val="20"/>
          <w:szCs w:val="20"/>
        </w:rPr>
        <w:t xml:space="preserve"> </w:t>
      </w:r>
    </w:p>
    <w:p w14:paraId="4D9FEDDE" w14:textId="16D1DE21" w:rsidR="007C77E8" w:rsidRPr="007C77E8" w:rsidRDefault="007A0702" w:rsidP="007C77E8">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DE6877">
        <w:rPr>
          <w:rFonts w:ascii="Arial" w:hAnsi="Arial" w:cs="Arial"/>
          <w:color w:val="000000"/>
          <w:sz w:val="20"/>
          <w:szCs w:val="20"/>
        </w:rPr>
        <w:t xml:space="preserve">Управляющий на основании письменного требования Клиента передает последнему документы, необходимые </w:t>
      </w:r>
      <w:r w:rsidR="00784046" w:rsidRPr="00DE6877">
        <w:rPr>
          <w:rFonts w:ascii="Arial" w:hAnsi="Arial" w:cs="Arial"/>
          <w:color w:val="000000"/>
          <w:sz w:val="20"/>
          <w:szCs w:val="20"/>
        </w:rPr>
        <w:t xml:space="preserve">в соответствии с Законодательством </w:t>
      </w:r>
      <w:r w:rsidRPr="00DE6877">
        <w:rPr>
          <w:rFonts w:ascii="Arial" w:hAnsi="Arial" w:cs="Arial"/>
          <w:color w:val="000000"/>
          <w:sz w:val="20"/>
          <w:szCs w:val="20"/>
        </w:rPr>
        <w:t>для предоставления в налоговые органы. По письменному требованию Клиента Управляющий предоставляет Клиенту по итогам календарного года справк</w:t>
      </w:r>
      <w:r w:rsidR="00980C66" w:rsidRPr="00DE6877">
        <w:rPr>
          <w:rFonts w:ascii="Arial" w:hAnsi="Arial" w:cs="Arial"/>
          <w:color w:val="000000"/>
          <w:sz w:val="20"/>
          <w:szCs w:val="20"/>
        </w:rPr>
        <w:t xml:space="preserve">у формы 2-НДФЛ в срок не ранее </w:t>
      </w:r>
      <w:r w:rsidRPr="00DE6877">
        <w:rPr>
          <w:rFonts w:ascii="Arial" w:hAnsi="Arial" w:cs="Arial"/>
          <w:color w:val="000000"/>
          <w:sz w:val="20"/>
          <w:szCs w:val="20"/>
        </w:rPr>
        <w:t>1 марта года, следующего за отчетным, а при передаче Активов Клиенту в связи с прекращением Договора до окончания календарного года – справку формы 2-НДФЛ в срок не позднее 5 (</w:t>
      </w:r>
      <w:r w:rsidR="00000246" w:rsidRPr="00DE6877">
        <w:rPr>
          <w:rFonts w:ascii="Arial" w:hAnsi="Arial" w:cs="Arial"/>
          <w:color w:val="000000"/>
          <w:sz w:val="20"/>
          <w:szCs w:val="20"/>
        </w:rPr>
        <w:t>пяти</w:t>
      </w:r>
      <w:r w:rsidRPr="00DE6877">
        <w:rPr>
          <w:rFonts w:ascii="Arial" w:hAnsi="Arial" w:cs="Arial"/>
          <w:color w:val="000000"/>
          <w:sz w:val="20"/>
          <w:szCs w:val="20"/>
        </w:rPr>
        <w:t xml:space="preserve">) рабочих дней с даты получения запроса Управляющим.  </w:t>
      </w:r>
    </w:p>
    <w:p w14:paraId="24157B1F" w14:textId="0B75492D" w:rsidR="00033171" w:rsidRPr="003565E6" w:rsidRDefault="00033171" w:rsidP="007C77E8">
      <w:pPr>
        <w:pStyle w:val="ListParagraph"/>
        <w:numPr>
          <w:ilvl w:val="0"/>
          <w:numId w:val="2"/>
        </w:numPr>
        <w:tabs>
          <w:tab w:val="left" w:pos="567"/>
        </w:tabs>
        <w:autoSpaceDE w:val="0"/>
        <w:autoSpaceDN w:val="0"/>
        <w:adjustRightInd w:val="0"/>
        <w:spacing w:before="240" w:after="120" w:line="240" w:lineRule="auto"/>
        <w:ind w:hanging="720"/>
        <w:contextualSpacing w:val="0"/>
        <w:jc w:val="center"/>
        <w:rPr>
          <w:rFonts w:ascii="Arial" w:hAnsi="Arial" w:cs="Arial"/>
          <w:b/>
          <w:bCs/>
          <w:color w:val="000000"/>
          <w:sz w:val="20"/>
          <w:szCs w:val="20"/>
        </w:rPr>
      </w:pPr>
      <w:r w:rsidRPr="003565E6">
        <w:rPr>
          <w:rFonts w:ascii="Arial" w:hAnsi="Arial" w:cs="Arial"/>
          <w:b/>
          <w:bCs/>
          <w:color w:val="000000"/>
          <w:sz w:val="20"/>
          <w:szCs w:val="20"/>
        </w:rPr>
        <w:t>ОТЧЕТНОСТЬ УПРАВЛЯЮЩЕГО</w:t>
      </w:r>
    </w:p>
    <w:p w14:paraId="67211359" w14:textId="518A9041" w:rsidR="00D7612D" w:rsidRPr="0048606F" w:rsidRDefault="00D7612D"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48606F">
        <w:rPr>
          <w:rFonts w:ascii="Arial" w:hAnsi="Arial" w:cs="Arial"/>
          <w:color w:val="000000"/>
          <w:sz w:val="20"/>
          <w:szCs w:val="20"/>
        </w:rPr>
        <w:t>Управляющий направляет Клиенту Отчетность Управляющего, в том числе Отчеты</w:t>
      </w:r>
      <w:r w:rsidR="0048606F">
        <w:rPr>
          <w:rFonts w:ascii="Arial" w:hAnsi="Arial" w:cs="Arial"/>
          <w:color w:val="000000"/>
          <w:sz w:val="20"/>
          <w:szCs w:val="20"/>
        </w:rPr>
        <w:t xml:space="preserve"> и</w:t>
      </w:r>
      <w:r w:rsidRPr="0048606F">
        <w:rPr>
          <w:rFonts w:ascii="Arial" w:hAnsi="Arial" w:cs="Arial"/>
          <w:color w:val="000000"/>
          <w:sz w:val="20"/>
          <w:szCs w:val="20"/>
        </w:rPr>
        <w:t xml:space="preserve"> Сообщения, предусмотренные Договором и Законодательством, посредством их размещения в Кабинете Д</w:t>
      </w:r>
      <w:r w:rsidR="002A06DC">
        <w:rPr>
          <w:rFonts w:ascii="Arial" w:hAnsi="Arial" w:cs="Arial"/>
          <w:color w:val="000000"/>
          <w:sz w:val="20"/>
          <w:szCs w:val="20"/>
        </w:rPr>
        <w:t>.</w:t>
      </w:r>
      <w:r w:rsidRPr="0048606F">
        <w:rPr>
          <w:rFonts w:ascii="Arial" w:hAnsi="Arial" w:cs="Arial"/>
          <w:color w:val="000000"/>
          <w:sz w:val="20"/>
          <w:szCs w:val="20"/>
        </w:rPr>
        <w:t xml:space="preserve">У. </w:t>
      </w:r>
    </w:p>
    <w:p w14:paraId="7AF03B49" w14:textId="2A29085F" w:rsidR="00D7612D" w:rsidRPr="003565E6" w:rsidRDefault="00D7612D" w:rsidP="00994BD6">
      <w:pPr>
        <w:tabs>
          <w:tab w:val="left" w:pos="567"/>
        </w:tabs>
        <w:autoSpaceDE w:val="0"/>
        <w:autoSpaceDN w:val="0"/>
        <w:adjustRightInd w:val="0"/>
        <w:spacing w:before="120" w:after="120" w:line="240" w:lineRule="auto"/>
        <w:jc w:val="both"/>
        <w:rPr>
          <w:rFonts w:ascii="Arial" w:hAnsi="Arial" w:cs="Arial"/>
          <w:color w:val="000000"/>
          <w:sz w:val="20"/>
          <w:szCs w:val="20"/>
        </w:rPr>
      </w:pPr>
      <w:r w:rsidRPr="003565E6">
        <w:rPr>
          <w:rFonts w:ascii="Arial" w:hAnsi="Arial" w:cs="Arial"/>
          <w:color w:val="000000"/>
          <w:sz w:val="20"/>
          <w:szCs w:val="20"/>
        </w:rPr>
        <w:t>В случае отсутствия технической возможности такого размещения в Кабинете Д</w:t>
      </w:r>
      <w:r w:rsidR="002A06DC">
        <w:rPr>
          <w:rFonts w:ascii="Arial" w:hAnsi="Arial" w:cs="Arial"/>
          <w:color w:val="000000"/>
          <w:sz w:val="20"/>
          <w:szCs w:val="20"/>
        </w:rPr>
        <w:t>.</w:t>
      </w:r>
      <w:r w:rsidRPr="003565E6">
        <w:rPr>
          <w:rFonts w:ascii="Arial" w:hAnsi="Arial" w:cs="Arial"/>
          <w:color w:val="000000"/>
          <w:sz w:val="20"/>
          <w:szCs w:val="20"/>
        </w:rPr>
        <w:t>У</w:t>
      </w:r>
      <w:r w:rsidR="002A06DC">
        <w:rPr>
          <w:rFonts w:ascii="Arial" w:hAnsi="Arial" w:cs="Arial"/>
          <w:color w:val="000000"/>
          <w:sz w:val="20"/>
          <w:szCs w:val="20"/>
        </w:rPr>
        <w:t>.</w:t>
      </w:r>
      <w:r w:rsidRPr="003565E6">
        <w:rPr>
          <w:rFonts w:ascii="Arial" w:hAnsi="Arial" w:cs="Arial"/>
          <w:color w:val="000000"/>
          <w:sz w:val="20"/>
          <w:szCs w:val="20"/>
        </w:rPr>
        <w:t>, Отчетность Управляющего направля</w:t>
      </w:r>
      <w:r w:rsidR="002A06DC">
        <w:rPr>
          <w:rFonts w:ascii="Arial" w:hAnsi="Arial" w:cs="Arial"/>
          <w:color w:val="000000"/>
          <w:sz w:val="20"/>
          <w:szCs w:val="20"/>
        </w:rPr>
        <w:t>е</w:t>
      </w:r>
      <w:r w:rsidRPr="003565E6">
        <w:rPr>
          <w:rFonts w:ascii="Arial" w:hAnsi="Arial" w:cs="Arial"/>
          <w:color w:val="000000"/>
          <w:sz w:val="20"/>
          <w:szCs w:val="20"/>
        </w:rPr>
        <w:t>тся по реквизитам</w:t>
      </w:r>
      <w:r w:rsidR="00980C66">
        <w:rPr>
          <w:rFonts w:ascii="Arial" w:hAnsi="Arial" w:cs="Arial"/>
          <w:color w:val="000000"/>
          <w:sz w:val="20"/>
          <w:szCs w:val="20"/>
        </w:rPr>
        <w:t>,</w:t>
      </w:r>
      <w:r w:rsidRPr="003565E6">
        <w:rPr>
          <w:rFonts w:ascii="Arial" w:hAnsi="Arial" w:cs="Arial"/>
          <w:color w:val="000000"/>
          <w:sz w:val="20"/>
          <w:szCs w:val="20"/>
        </w:rPr>
        <w:t xml:space="preserve"> указанным в </w:t>
      </w:r>
      <w:r w:rsidR="007A3BA7">
        <w:rPr>
          <w:rFonts w:ascii="Arial" w:hAnsi="Arial" w:cs="Arial"/>
          <w:color w:val="000000"/>
          <w:sz w:val="20"/>
          <w:szCs w:val="20"/>
        </w:rPr>
        <w:t>Соглашении о присоединении</w:t>
      </w:r>
      <w:r w:rsidRPr="003565E6">
        <w:rPr>
          <w:rFonts w:ascii="Arial" w:hAnsi="Arial" w:cs="Arial"/>
          <w:color w:val="000000"/>
          <w:sz w:val="20"/>
          <w:szCs w:val="20"/>
        </w:rPr>
        <w:t xml:space="preserve"> посредством Электронной почты или на бумажном носителе. </w:t>
      </w:r>
    </w:p>
    <w:p w14:paraId="6D1F4652" w14:textId="31A330C4" w:rsidR="00D7612D" w:rsidRPr="003565E6" w:rsidRDefault="00FE2209" w:rsidP="00994BD6">
      <w:pPr>
        <w:tabs>
          <w:tab w:val="left" w:pos="567"/>
        </w:tabs>
        <w:autoSpaceDE w:val="0"/>
        <w:autoSpaceDN w:val="0"/>
        <w:adjustRightInd w:val="0"/>
        <w:spacing w:before="120" w:after="120" w:line="240" w:lineRule="auto"/>
        <w:jc w:val="both"/>
        <w:rPr>
          <w:rFonts w:ascii="Arial" w:hAnsi="Arial" w:cs="Arial"/>
          <w:color w:val="000000"/>
          <w:sz w:val="20"/>
          <w:szCs w:val="20"/>
        </w:rPr>
      </w:pPr>
      <w:r>
        <w:rPr>
          <w:rFonts w:ascii="Arial" w:hAnsi="Arial" w:cs="Arial"/>
          <w:color w:val="000000"/>
          <w:sz w:val="20"/>
          <w:szCs w:val="20"/>
        </w:rPr>
        <w:t>В</w:t>
      </w:r>
      <w:r w:rsidR="00D7612D" w:rsidRPr="003565E6">
        <w:rPr>
          <w:rFonts w:ascii="Arial" w:hAnsi="Arial" w:cs="Arial"/>
          <w:color w:val="000000"/>
          <w:sz w:val="20"/>
          <w:szCs w:val="20"/>
        </w:rPr>
        <w:t xml:space="preserve"> случае если Отчетность Управляющего размещена в Кабинете Д</w:t>
      </w:r>
      <w:r w:rsidR="002A06DC">
        <w:rPr>
          <w:rFonts w:ascii="Arial" w:hAnsi="Arial" w:cs="Arial"/>
          <w:color w:val="000000"/>
          <w:sz w:val="20"/>
          <w:szCs w:val="20"/>
        </w:rPr>
        <w:t>.</w:t>
      </w:r>
      <w:r w:rsidR="00D7612D" w:rsidRPr="003565E6">
        <w:rPr>
          <w:rFonts w:ascii="Arial" w:hAnsi="Arial" w:cs="Arial"/>
          <w:color w:val="000000"/>
          <w:sz w:val="20"/>
          <w:szCs w:val="20"/>
        </w:rPr>
        <w:t>У</w:t>
      </w:r>
      <w:r w:rsidR="002A06DC">
        <w:rPr>
          <w:rFonts w:ascii="Arial" w:hAnsi="Arial" w:cs="Arial"/>
          <w:color w:val="000000"/>
          <w:sz w:val="20"/>
          <w:szCs w:val="20"/>
        </w:rPr>
        <w:t>.</w:t>
      </w:r>
      <w:r w:rsidR="00D7612D" w:rsidRPr="003565E6">
        <w:rPr>
          <w:rFonts w:ascii="Arial" w:hAnsi="Arial" w:cs="Arial"/>
          <w:color w:val="000000"/>
          <w:sz w:val="20"/>
          <w:szCs w:val="20"/>
        </w:rPr>
        <w:t>, то направление такой отчетности Клиенту посредством Электронной почты и/или на бумажном носителе не требуется. При этом</w:t>
      </w:r>
      <w:r w:rsidR="00717CD1">
        <w:rPr>
          <w:rFonts w:ascii="Arial" w:hAnsi="Arial" w:cs="Arial"/>
          <w:color w:val="000000"/>
          <w:sz w:val="20"/>
          <w:szCs w:val="20"/>
        </w:rPr>
        <w:t>,</w:t>
      </w:r>
      <w:r w:rsidR="00D7612D" w:rsidRPr="003565E6">
        <w:rPr>
          <w:rFonts w:ascii="Arial" w:hAnsi="Arial" w:cs="Arial"/>
          <w:color w:val="000000"/>
          <w:sz w:val="20"/>
          <w:szCs w:val="20"/>
        </w:rPr>
        <w:t xml:space="preserve"> если Отчетность направлена Клиенту посредством Электронной почты, предоставление такой отчетности на бумажном носителе также не требуется.</w:t>
      </w:r>
    </w:p>
    <w:p w14:paraId="63D999B8" w14:textId="119DEAC0" w:rsidR="00FE2209" w:rsidRPr="003565E6" w:rsidRDefault="00D7612D"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3565E6">
        <w:rPr>
          <w:rFonts w:ascii="Arial" w:hAnsi="Arial" w:cs="Arial"/>
          <w:color w:val="000000"/>
          <w:sz w:val="20"/>
          <w:szCs w:val="20"/>
        </w:rPr>
        <w:t>Управляющий ежеквартально, в срок не позднее 15 (</w:t>
      </w:r>
      <w:r w:rsidR="00DC4171">
        <w:rPr>
          <w:rFonts w:ascii="Arial" w:hAnsi="Arial" w:cs="Arial"/>
          <w:color w:val="000000"/>
          <w:sz w:val="20"/>
          <w:szCs w:val="20"/>
        </w:rPr>
        <w:t>п</w:t>
      </w:r>
      <w:r w:rsidRPr="003565E6">
        <w:rPr>
          <w:rFonts w:ascii="Arial" w:hAnsi="Arial" w:cs="Arial"/>
          <w:color w:val="000000"/>
          <w:sz w:val="20"/>
          <w:szCs w:val="20"/>
        </w:rPr>
        <w:t>ятнадцат</w:t>
      </w:r>
      <w:r w:rsidR="00DC4171">
        <w:rPr>
          <w:rFonts w:ascii="Arial" w:hAnsi="Arial" w:cs="Arial"/>
          <w:color w:val="000000"/>
          <w:sz w:val="20"/>
          <w:szCs w:val="20"/>
        </w:rPr>
        <w:t>и</w:t>
      </w:r>
      <w:r w:rsidRPr="003565E6">
        <w:rPr>
          <w:rFonts w:ascii="Arial" w:hAnsi="Arial" w:cs="Arial"/>
          <w:color w:val="000000"/>
          <w:sz w:val="20"/>
          <w:szCs w:val="20"/>
        </w:rPr>
        <w:t xml:space="preserve">) рабочих дней после окончания Отчетного периода, </w:t>
      </w:r>
      <w:r w:rsidR="00A84850">
        <w:rPr>
          <w:rFonts w:ascii="Arial" w:hAnsi="Arial" w:cs="Arial"/>
          <w:color w:val="000000"/>
          <w:sz w:val="20"/>
          <w:szCs w:val="20"/>
        </w:rPr>
        <w:t>направляет</w:t>
      </w:r>
      <w:r w:rsidR="00FE2209">
        <w:rPr>
          <w:rFonts w:ascii="Arial" w:hAnsi="Arial" w:cs="Arial"/>
          <w:color w:val="000000"/>
          <w:sz w:val="20"/>
          <w:szCs w:val="20"/>
        </w:rPr>
        <w:t xml:space="preserve"> </w:t>
      </w:r>
      <w:r w:rsidRPr="003565E6">
        <w:rPr>
          <w:rFonts w:ascii="Arial" w:hAnsi="Arial" w:cs="Arial"/>
          <w:color w:val="000000"/>
          <w:sz w:val="20"/>
          <w:szCs w:val="20"/>
        </w:rPr>
        <w:t>Клиенту Отчет</w:t>
      </w:r>
      <w:r w:rsidR="00FE2209">
        <w:rPr>
          <w:rFonts w:ascii="Arial" w:hAnsi="Arial" w:cs="Arial"/>
          <w:color w:val="000000"/>
          <w:sz w:val="20"/>
          <w:szCs w:val="20"/>
        </w:rPr>
        <w:t xml:space="preserve"> в установленном Договором порядке</w:t>
      </w:r>
      <w:r w:rsidRPr="003565E6">
        <w:rPr>
          <w:rFonts w:ascii="Arial" w:hAnsi="Arial" w:cs="Arial"/>
          <w:color w:val="000000"/>
          <w:sz w:val="20"/>
          <w:szCs w:val="20"/>
        </w:rPr>
        <w:t xml:space="preserve">. </w:t>
      </w:r>
      <w:r w:rsidR="00FE2209">
        <w:rPr>
          <w:rFonts w:ascii="Arial" w:hAnsi="Arial" w:cs="Arial"/>
          <w:color w:val="000000"/>
          <w:sz w:val="20"/>
          <w:szCs w:val="20"/>
        </w:rPr>
        <w:t>В случае если Клиент не передал Активы в доверительное управление, Отчет Клиенту не направляется.</w:t>
      </w:r>
    </w:p>
    <w:p w14:paraId="2DEB1145" w14:textId="06743810" w:rsidR="00D7612D" w:rsidRPr="003565E6" w:rsidRDefault="00D7612D"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3565E6">
        <w:rPr>
          <w:rFonts w:ascii="Arial" w:hAnsi="Arial" w:cs="Arial"/>
          <w:color w:val="000000"/>
          <w:sz w:val="20"/>
          <w:szCs w:val="20"/>
        </w:rPr>
        <w:t>В случае получения письменного запроса от Клиента, Управляющий обязан в ср</w:t>
      </w:r>
      <w:r w:rsidR="00DC4171">
        <w:rPr>
          <w:rFonts w:ascii="Arial" w:hAnsi="Arial" w:cs="Arial"/>
          <w:color w:val="000000"/>
          <w:sz w:val="20"/>
          <w:szCs w:val="20"/>
        </w:rPr>
        <w:t>ок, не превышающий 10 (д</w:t>
      </w:r>
      <w:r w:rsidR="00980C66">
        <w:rPr>
          <w:rFonts w:ascii="Arial" w:hAnsi="Arial" w:cs="Arial"/>
          <w:color w:val="000000"/>
          <w:sz w:val="20"/>
          <w:szCs w:val="20"/>
        </w:rPr>
        <w:t>есят</w:t>
      </w:r>
      <w:r w:rsidR="00DC4171">
        <w:rPr>
          <w:rFonts w:ascii="Arial" w:hAnsi="Arial" w:cs="Arial"/>
          <w:color w:val="000000"/>
          <w:sz w:val="20"/>
          <w:szCs w:val="20"/>
        </w:rPr>
        <w:t>и</w:t>
      </w:r>
      <w:r w:rsidR="00980C66">
        <w:rPr>
          <w:rFonts w:ascii="Arial" w:hAnsi="Arial" w:cs="Arial"/>
          <w:color w:val="000000"/>
          <w:sz w:val="20"/>
          <w:szCs w:val="20"/>
        </w:rPr>
        <w:t>) р</w:t>
      </w:r>
      <w:r w:rsidRPr="003565E6">
        <w:rPr>
          <w:rFonts w:ascii="Arial" w:hAnsi="Arial" w:cs="Arial"/>
          <w:color w:val="000000"/>
          <w:sz w:val="20"/>
          <w:szCs w:val="20"/>
        </w:rPr>
        <w:t xml:space="preserve">абочих дней с даты получения запроса, предоставить Клиенту Отчет на дату, указанную в запросе, а если такая дата не указана – на дату получения запроса Управляющим. По выбору </w:t>
      </w:r>
      <w:r w:rsidR="002A06DC">
        <w:rPr>
          <w:rFonts w:ascii="Arial" w:hAnsi="Arial" w:cs="Arial"/>
          <w:color w:val="000000"/>
          <w:sz w:val="20"/>
          <w:szCs w:val="20"/>
        </w:rPr>
        <w:t>К</w:t>
      </w:r>
      <w:r w:rsidRPr="003565E6">
        <w:rPr>
          <w:rFonts w:ascii="Arial" w:hAnsi="Arial" w:cs="Arial"/>
          <w:color w:val="000000"/>
          <w:sz w:val="20"/>
          <w:szCs w:val="20"/>
        </w:rPr>
        <w:t xml:space="preserve">лиента запрошенный Отчет может быть предоставлен на бумажном носителе, посредством Электронной почты </w:t>
      </w:r>
      <w:r w:rsidR="00784046">
        <w:rPr>
          <w:rFonts w:ascii="Arial" w:hAnsi="Arial" w:cs="Arial"/>
          <w:color w:val="000000"/>
          <w:sz w:val="20"/>
          <w:szCs w:val="20"/>
        </w:rPr>
        <w:t>или</w:t>
      </w:r>
      <w:r w:rsidRPr="003565E6">
        <w:rPr>
          <w:rFonts w:ascii="Arial" w:hAnsi="Arial" w:cs="Arial"/>
          <w:color w:val="000000"/>
          <w:sz w:val="20"/>
          <w:szCs w:val="20"/>
        </w:rPr>
        <w:t xml:space="preserve"> размещен в Кабинете Д</w:t>
      </w:r>
      <w:r w:rsidR="002A06DC">
        <w:rPr>
          <w:rFonts w:ascii="Arial" w:hAnsi="Arial" w:cs="Arial"/>
          <w:color w:val="000000"/>
          <w:sz w:val="20"/>
          <w:szCs w:val="20"/>
        </w:rPr>
        <w:t>.</w:t>
      </w:r>
      <w:r w:rsidRPr="003565E6">
        <w:rPr>
          <w:rFonts w:ascii="Arial" w:hAnsi="Arial" w:cs="Arial"/>
          <w:color w:val="000000"/>
          <w:sz w:val="20"/>
          <w:szCs w:val="20"/>
        </w:rPr>
        <w:t>У.</w:t>
      </w:r>
      <w:r w:rsidR="00784046" w:rsidRPr="00784046">
        <w:rPr>
          <w:rFonts w:ascii="Arial" w:hAnsi="Arial" w:cs="Arial"/>
          <w:color w:val="000000"/>
          <w:sz w:val="20"/>
          <w:szCs w:val="20"/>
        </w:rPr>
        <w:t xml:space="preserve"> </w:t>
      </w:r>
      <w:r w:rsidR="00784046" w:rsidRPr="003565E6">
        <w:rPr>
          <w:rFonts w:ascii="Arial" w:hAnsi="Arial" w:cs="Arial"/>
          <w:color w:val="000000"/>
          <w:sz w:val="20"/>
          <w:szCs w:val="20"/>
        </w:rPr>
        <w:t>(при наличии технической возможности)</w:t>
      </w:r>
      <w:r w:rsidR="00784046">
        <w:rPr>
          <w:rFonts w:ascii="Arial" w:hAnsi="Arial" w:cs="Arial"/>
          <w:color w:val="000000"/>
          <w:sz w:val="20"/>
          <w:szCs w:val="20"/>
        </w:rPr>
        <w:t>.</w:t>
      </w:r>
    </w:p>
    <w:p w14:paraId="2E024D59" w14:textId="0A227FED" w:rsidR="00D7612D" w:rsidRPr="003565E6" w:rsidRDefault="00D7612D"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3565E6">
        <w:rPr>
          <w:rFonts w:ascii="Arial" w:hAnsi="Arial" w:cs="Arial"/>
          <w:color w:val="000000"/>
          <w:sz w:val="20"/>
          <w:szCs w:val="20"/>
        </w:rPr>
        <w:t xml:space="preserve">Клиент вправе направлять Управляющему письменные мотивированные возражения к Отчету в порядке, установленном </w:t>
      </w:r>
      <w:r w:rsidR="00FE2209">
        <w:rPr>
          <w:rFonts w:ascii="Arial" w:hAnsi="Arial" w:cs="Arial"/>
          <w:color w:val="000000"/>
          <w:sz w:val="20"/>
          <w:szCs w:val="20"/>
        </w:rPr>
        <w:t xml:space="preserve">Договором </w:t>
      </w:r>
      <w:r w:rsidRPr="003565E6">
        <w:rPr>
          <w:rFonts w:ascii="Arial" w:hAnsi="Arial" w:cs="Arial"/>
          <w:color w:val="000000"/>
          <w:sz w:val="20"/>
          <w:szCs w:val="20"/>
        </w:rPr>
        <w:t xml:space="preserve">для отправки Сообщений, в течение </w:t>
      </w:r>
      <w:r w:rsidR="00D51A25" w:rsidRPr="00D51A25">
        <w:rPr>
          <w:rFonts w:ascii="Arial" w:hAnsi="Arial" w:cs="Arial"/>
          <w:color w:val="000000"/>
          <w:sz w:val="20"/>
          <w:szCs w:val="20"/>
        </w:rPr>
        <w:t>5</w:t>
      </w:r>
      <w:r w:rsidR="00BD5923" w:rsidRPr="003565E6">
        <w:rPr>
          <w:rFonts w:ascii="Arial" w:hAnsi="Arial" w:cs="Arial"/>
          <w:color w:val="000000"/>
          <w:sz w:val="20"/>
          <w:szCs w:val="20"/>
        </w:rPr>
        <w:t xml:space="preserve"> </w:t>
      </w:r>
      <w:r w:rsidRPr="003565E6">
        <w:rPr>
          <w:rFonts w:ascii="Arial" w:hAnsi="Arial" w:cs="Arial"/>
          <w:color w:val="000000"/>
          <w:sz w:val="20"/>
          <w:szCs w:val="20"/>
        </w:rPr>
        <w:t>(</w:t>
      </w:r>
      <w:r w:rsidR="00D51A25">
        <w:rPr>
          <w:rFonts w:ascii="Arial" w:hAnsi="Arial" w:cs="Arial"/>
          <w:color w:val="000000"/>
          <w:sz w:val="20"/>
          <w:szCs w:val="20"/>
        </w:rPr>
        <w:t>пяти</w:t>
      </w:r>
      <w:r w:rsidRPr="003565E6">
        <w:rPr>
          <w:rFonts w:ascii="Arial" w:hAnsi="Arial" w:cs="Arial"/>
          <w:color w:val="000000"/>
          <w:sz w:val="20"/>
          <w:szCs w:val="20"/>
        </w:rPr>
        <w:t>) рабочих дней с даты:</w:t>
      </w:r>
    </w:p>
    <w:p w14:paraId="295E1B89" w14:textId="6B9B71DF" w:rsidR="00D7612D" w:rsidRPr="00D35917" w:rsidRDefault="00D7612D"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D35917">
        <w:rPr>
          <w:rFonts w:ascii="Arial" w:hAnsi="Arial" w:cs="Arial"/>
          <w:color w:val="000000"/>
          <w:sz w:val="20"/>
          <w:szCs w:val="20"/>
        </w:rPr>
        <w:t>размещения Отчета в Кабинете Д</w:t>
      </w:r>
      <w:r w:rsidR="00A02F6C">
        <w:rPr>
          <w:rFonts w:ascii="Arial" w:hAnsi="Arial" w:cs="Arial"/>
          <w:color w:val="000000"/>
          <w:sz w:val="20"/>
          <w:szCs w:val="20"/>
        </w:rPr>
        <w:t>.</w:t>
      </w:r>
      <w:r w:rsidRPr="00D35917">
        <w:rPr>
          <w:rFonts w:ascii="Arial" w:hAnsi="Arial" w:cs="Arial"/>
          <w:color w:val="000000"/>
          <w:sz w:val="20"/>
          <w:szCs w:val="20"/>
        </w:rPr>
        <w:t>У</w:t>
      </w:r>
      <w:r w:rsidR="00A02F6C">
        <w:rPr>
          <w:rFonts w:ascii="Arial" w:hAnsi="Arial" w:cs="Arial"/>
          <w:color w:val="000000"/>
          <w:sz w:val="20"/>
          <w:szCs w:val="20"/>
        </w:rPr>
        <w:t>.</w:t>
      </w:r>
      <w:r w:rsidRPr="00D35917">
        <w:rPr>
          <w:rFonts w:ascii="Arial" w:hAnsi="Arial" w:cs="Arial"/>
          <w:color w:val="000000"/>
          <w:sz w:val="20"/>
          <w:szCs w:val="20"/>
        </w:rPr>
        <w:t>;</w:t>
      </w:r>
    </w:p>
    <w:p w14:paraId="1A532632" w14:textId="25BA2EF9" w:rsidR="00D7612D" w:rsidRPr="00D35917" w:rsidRDefault="00D7612D"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D35917">
        <w:rPr>
          <w:rFonts w:ascii="Arial" w:hAnsi="Arial" w:cs="Arial"/>
          <w:color w:val="000000"/>
          <w:sz w:val="20"/>
          <w:szCs w:val="20"/>
        </w:rPr>
        <w:t>отправки Клиенту Отчета посредством Электронной почты при условии, что такое электронное сообщение с прикрепленным к нему Отчетом успешно отправлено на адрес Электронной почты (e</w:t>
      </w:r>
      <w:r w:rsidRPr="00B93CD4">
        <w:rPr>
          <w:rFonts w:ascii="Arial" w:hAnsi="Arial" w:cs="Arial"/>
          <w:color w:val="000000"/>
          <w:sz w:val="20"/>
          <w:szCs w:val="20"/>
        </w:rPr>
        <w:t>-</w:t>
      </w:r>
      <w:r w:rsidRPr="00D257A5">
        <w:rPr>
          <w:rFonts w:ascii="Arial" w:hAnsi="Arial" w:cs="Arial"/>
          <w:color w:val="000000"/>
          <w:sz w:val="20"/>
          <w:szCs w:val="20"/>
          <w:lang w:val="en-GB"/>
        </w:rPr>
        <w:t>mail</w:t>
      </w:r>
      <w:r w:rsidRPr="00D35917">
        <w:rPr>
          <w:rFonts w:ascii="Arial" w:hAnsi="Arial" w:cs="Arial"/>
          <w:color w:val="000000"/>
          <w:sz w:val="20"/>
          <w:szCs w:val="20"/>
        </w:rPr>
        <w:t xml:space="preserve">) Клиента, указанный в </w:t>
      </w:r>
      <w:r w:rsidR="00162966">
        <w:rPr>
          <w:rFonts w:ascii="Arial" w:hAnsi="Arial" w:cs="Arial"/>
          <w:color w:val="000000"/>
          <w:sz w:val="20"/>
          <w:szCs w:val="20"/>
        </w:rPr>
        <w:t>Соглашении о присоединении</w:t>
      </w:r>
      <w:r w:rsidRPr="00D35917">
        <w:rPr>
          <w:rFonts w:ascii="Arial" w:hAnsi="Arial" w:cs="Arial"/>
          <w:color w:val="000000"/>
          <w:sz w:val="20"/>
          <w:szCs w:val="20"/>
        </w:rPr>
        <w:t>, что подтверждается наличием отправленного сообщения на серверах Управляющего;</w:t>
      </w:r>
    </w:p>
    <w:p w14:paraId="02ED1453" w14:textId="2DBF4EC7" w:rsidR="00D7612D" w:rsidRPr="00D35917" w:rsidRDefault="00D7612D"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D35917">
        <w:rPr>
          <w:rFonts w:ascii="Arial" w:hAnsi="Arial" w:cs="Arial"/>
          <w:color w:val="000000"/>
          <w:sz w:val="20"/>
          <w:szCs w:val="20"/>
        </w:rPr>
        <w:t xml:space="preserve">указанной в бланке курьерской службы или почтовом уведомлении, если Отчет направлен курьерской службой или по почте заказным письмом соответственно; </w:t>
      </w:r>
    </w:p>
    <w:p w14:paraId="5C31648E" w14:textId="43B9EECE" w:rsidR="00D7612D" w:rsidRPr="00D35917" w:rsidRDefault="00D7612D"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D35917">
        <w:rPr>
          <w:rFonts w:ascii="Arial" w:hAnsi="Arial" w:cs="Arial"/>
          <w:color w:val="000000"/>
          <w:sz w:val="20"/>
          <w:szCs w:val="20"/>
        </w:rPr>
        <w:t>указанной в акте приема</w:t>
      </w:r>
      <w:r w:rsidR="00980C66">
        <w:rPr>
          <w:rFonts w:ascii="Arial" w:hAnsi="Arial" w:cs="Arial"/>
          <w:color w:val="000000"/>
          <w:sz w:val="20"/>
          <w:szCs w:val="20"/>
        </w:rPr>
        <w:t>-</w:t>
      </w:r>
      <w:r w:rsidRPr="00D35917">
        <w:rPr>
          <w:rFonts w:ascii="Arial" w:hAnsi="Arial" w:cs="Arial"/>
          <w:color w:val="000000"/>
          <w:sz w:val="20"/>
          <w:szCs w:val="20"/>
        </w:rPr>
        <w:t>передачи, если Отчет вручен лично</w:t>
      </w:r>
      <w:r w:rsidR="00734427">
        <w:rPr>
          <w:rFonts w:ascii="Arial" w:hAnsi="Arial" w:cs="Arial"/>
          <w:color w:val="000000"/>
          <w:sz w:val="20"/>
          <w:szCs w:val="20"/>
        </w:rPr>
        <w:t>.</w:t>
      </w:r>
    </w:p>
    <w:p w14:paraId="6DEB8276" w14:textId="30DA8546" w:rsidR="00D7612D" w:rsidRPr="00FE2209" w:rsidRDefault="00D7612D"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FE2209">
        <w:rPr>
          <w:rFonts w:ascii="Arial" w:hAnsi="Arial" w:cs="Arial"/>
          <w:color w:val="000000"/>
          <w:sz w:val="20"/>
          <w:szCs w:val="20"/>
        </w:rPr>
        <w:t>Управляющий обязан рассмотреть поступившие</w:t>
      </w:r>
      <w:r w:rsidR="00980C66">
        <w:rPr>
          <w:rFonts w:ascii="Arial" w:hAnsi="Arial" w:cs="Arial"/>
          <w:color w:val="000000"/>
          <w:sz w:val="20"/>
          <w:szCs w:val="20"/>
        </w:rPr>
        <w:t xml:space="preserve"> письменные</w:t>
      </w:r>
      <w:r w:rsidRPr="00FE2209">
        <w:rPr>
          <w:rFonts w:ascii="Arial" w:hAnsi="Arial" w:cs="Arial"/>
          <w:color w:val="000000"/>
          <w:sz w:val="20"/>
          <w:szCs w:val="20"/>
        </w:rPr>
        <w:t xml:space="preserve"> возражения Клиента к Отчету в течение 10 (</w:t>
      </w:r>
      <w:r w:rsidR="00DC4171" w:rsidRPr="00FE2209">
        <w:rPr>
          <w:rFonts w:ascii="Arial" w:hAnsi="Arial" w:cs="Arial"/>
          <w:color w:val="000000"/>
          <w:sz w:val="20"/>
          <w:szCs w:val="20"/>
        </w:rPr>
        <w:t>десяти</w:t>
      </w:r>
      <w:r w:rsidRPr="00FE2209">
        <w:rPr>
          <w:rFonts w:ascii="Arial" w:hAnsi="Arial" w:cs="Arial"/>
          <w:color w:val="000000"/>
          <w:sz w:val="20"/>
          <w:szCs w:val="20"/>
        </w:rPr>
        <w:t>) рабочих дней с даты</w:t>
      </w:r>
      <w:r w:rsidR="00980C66">
        <w:rPr>
          <w:rFonts w:ascii="Arial" w:hAnsi="Arial" w:cs="Arial"/>
          <w:color w:val="000000"/>
          <w:sz w:val="20"/>
          <w:szCs w:val="20"/>
        </w:rPr>
        <w:t xml:space="preserve"> их</w:t>
      </w:r>
      <w:r w:rsidRPr="00FE2209">
        <w:rPr>
          <w:rFonts w:ascii="Arial" w:hAnsi="Arial" w:cs="Arial"/>
          <w:color w:val="000000"/>
          <w:sz w:val="20"/>
          <w:szCs w:val="20"/>
        </w:rPr>
        <w:t xml:space="preserve"> получения, принять меры к урегулированию разногласий и предоставить Клиенту</w:t>
      </w:r>
      <w:r w:rsidR="00FE2209" w:rsidRPr="00FE2209">
        <w:rPr>
          <w:rFonts w:ascii="Arial" w:hAnsi="Arial" w:cs="Arial"/>
          <w:color w:val="000000"/>
          <w:sz w:val="20"/>
          <w:szCs w:val="20"/>
        </w:rPr>
        <w:t xml:space="preserve"> откорректированный </w:t>
      </w:r>
      <w:r w:rsidRPr="00FE2209">
        <w:rPr>
          <w:rFonts w:ascii="Arial" w:hAnsi="Arial" w:cs="Arial"/>
          <w:color w:val="000000"/>
          <w:sz w:val="20"/>
          <w:szCs w:val="20"/>
        </w:rPr>
        <w:t>Отчет</w:t>
      </w:r>
      <w:r w:rsidR="00FE2209" w:rsidRPr="00FE2209">
        <w:rPr>
          <w:rFonts w:ascii="Arial" w:hAnsi="Arial" w:cs="Arial"/>
          <w:color w:val="000000"/>
          <w:sz w:val="20"/>
          <w:szCs w:val="20"/>
        </w:rPr>
        <w:t xml:space="preserve">, </w:t>
      </w:r>
      <w:r w:rsidRPr="00FE2209">
        <w:rPr>
          <w:rFonts w:ascii="Arial" w:hAnsi="Arial" w:cs="Arial"/>
          <w:color w:val="000000"/>
          <w:sz w:val="20"/>
          <w:szCs w:val="20"/>
        </w:rPr>
        <w:t>и/или</w:t>
      </w:r>
      <w:r w:rsidR="00FE2209">
        <w:rPr>
          <w:rFonts w:ascii="Arial" w:hAnsi="Arial" w:cs="Arial"/>
          <w:color w:val="000000"/>
          <w:sz w:val="20"/>
          <w:szCs w:val="20"/>
        </w:rPr>
        <w:t xml:space="preserve"> </w:t>
      </w:r>
      <w:r w:rsidRPr="00FE2209">
        <w:rPr>
          <w:rFonts w:ascii="Arial" w:hAnsi="Arial" w:cs="Arial"/>
          <w:color w:val="000000"/>
          <w:sz w:val="20"/>
          <w:szCs w:val="20"/>
        </w:rPr>
        <w:t xml:space="preserve">письменные разъяснения по Отчетности Управляющего.  </w:t>
      </w:r>
    </w:p>
    <w:p w14:paraId="7EF8E8C4" w14:textId="59E7ED4C" w:rsidR="00D7612D" w:rsidRPr="00335AFF" w:rsidRDefault="00D7612D"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3565E6">
        <w:rPr>
          <w:rFonts w:ascii="Arial" w:hAnsi="Arial" w:cs="Arial"/>
          <w:color w:val="000000"/>
          <w:sz w:val="20"/>
          <w:szCs w:val="20"/>
        </w:rPr>
        <w:t xml:space="preserve">Отчет считается принятым </w:t>
      </w:r>
      <w:r w:rsidR="00FE2209">
        <w:rPr>
          <w:rFonts w:ascii="Arial" w:hAnsi="Arial" w:cs="Arial"/>
          <w:color w:val="000000"/>
          <w:sz w:val="20"/>
          <w:szCs w:val="20"/>
        </w:rPr>
        <w:t xml:space="preserve">и согласованным </w:t>
      </w:r>
      <w:r w:rsidRPr="003565E6">
        <w:rPr>
          <w:rFonts w:ascii="Arial" w:hAnsi="Arial" w:cs="Arial"/>
          <w:color w:val="000000"/>
          <w:sz w:val="20"/>
          <w:szCs w:val="20"/>
        </w:rPr>
        <w:t xml:space="preserve">Клиентом, если по истечении указанного в пункте </w:t>
      </w:r>
      <w:r w:rsidR="00497B00" w:rsidRPr="003565E6">
        <w:rPr>
          <w:rFonts w:ascii="Arial" w:hAnsi="Arial" w:cs="Arial"/>
          <w:color w:val="000000"/>
          <w:sz w:val="20"/>
          <w:szCs w:val="20"/>
        </w:rPr>
        <w:t>8</w:t>
      </w:r>
      <w:r w:rsidRPr="003565E6">
        <w:rPr>
          <w:rFonts w:ascii="Arial" w:hAnsi="Arial" w:cs="Arial"/>
          <w:color w:val="000000"/>
          <w:sz w:val="20"/>
          <w:szCs w:val="20"/>
        </w:rPr>
        <w:t>.</w:t>
      </w:r>
      <w:r w:rsidR="00B91C94">
        <w:rPr>
          <w:rFonts w:ascii="Arial" w:hAnsi="Arial" w:cs="Arial"/>
          <w:color w:val="000000"/>
          <w:sz w:val="20"/>
          <w:szCs w:val="20"/>
        </w:rPr>
        <w:t>4</w:t>
      </w:r>
      <w:r w:rsidR="00B91C94" w:rsidRPr="003565E6">
        <w:rPr>
          <w:rFonts w:ascii="Arial" w:hAnsi="Arial" w:cs="Arial"/>
          <w:color w:val="000000"/>
          <w:sz w:val="20"/>
          <w:szCs w:val="20"/>
        </w:rPr>
        <w:t xml:space="preserve"> </w:t>
      </w:r>
      <w:r w:rsidRPr="003565E6">
        <w:rPr>
          <w:rFonts w:ascii="Arial" w:hAnsi="Arial" w:cs="Arial"/>
          <w:color w:val="000000"/>
          <w:sz w:val="20"/>
          <w:szCs w:val="20"/>
        </w:rPr>
        <w:t xml:space="preserve">Договора срока, Управляющий не получил от Клиента в письменной форме мотивированные возражения к предоставленному Отчету. </w:t>
      </w:r>
    </w:p>
    <w:p w14:paraId="2E06A9CE" w14:textId="5B6C8ADE" w:rsidR="00FE2209" w:rsidRPr="00AB1FA6" w:rsidRDefault="003474DC"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B6222F">
        <w:rPr>
          <w:rFonts w:ascii="Arial" w:hAnsi="Arial" w:cs="Arial"/>
          <w:color w:val="000000"/>
          <w:sz w:val="20"/>
          <w:szCs w:val="20"/>
        </w:rPr>
        <w:t xml:space="preserve">Оценка стоимости Активов </w:t>
      </w:r>
      <w:r>
        <w:rPr>
          <w:rFonts w:ascii="Arial" w:hAnsi="Arial" w:cs="Arial"/>
          <w:color w:val="000000"/>
          <w:sz w:val="20"/>
          <w:szCs w:val="20"/>
        </w:rPr>
        <w:t xml:space="preserve">для целей Отчетности Управляющего </w:t>
      </w:r>
      <w:r w:rsidR="00BF238C">
        <w:rPr>
          <w:rFonts w:ascii="Arial" w:hAnsi="Arial" w:cs="Arial"/>
          <w:color w:val="000000"/>
          <w:sz w:val="20"/>
          <w:szCs w:val="20"/>
        </w:rPr>
        <w:t>и Расчета Вознаграждения</w:t>
      </w:r>
      <w:r>
        <w:rPr>
          <w:rFonts w:ascii="Arial" w:hAnsi="Arial" w:cs="Arial"/>
          <w:color w:val="000000"/>
          <w:sz w:val="20"/>
          <w:szCs w:val="20"/>
        </w:rPr>
        <w:t xml:space="preserve"> осуществляется </w:t>
      </w:r>
      <w:r w:rsidRPr="00B6222F">
        <w:rPr>
          <w:rFonts w:ascii="Arial" w:hAnsi="Arial" w:cs="Arial"/>
          <w:color w:val="000000"/>
          <w:sz w:val="20"/>
          <w:szCs w:val="20"/>
        </w:rPr>
        <w:t xml:space="preserve">в соответствии с </w:t>
      </w:r>
      <w:r w:rsidRPr="00B96D71">
        <w:rPr>
          <w:rFonts w:ascii="Arial" w:hAnsi="Arial" w:cs="Arial"/>
          <w:color w:val="000000"/>
          <w:sz w:val="20"/>
          <w:szCs w:val="20"/>
        </w:rPr>
        <w:t xml:space="preserve">Методикой оценки стоимости </w:t>
      </w:r>
      <w:r w:rsidR="003819B7">
        <w:rPr>
          <w:rFonts w:ascii="Arial" w:hAnsi="Arial" w:cs="Arial"/>
          <w:color w:val="000000"/>
          <w:sz w:val="20"/>
          <w:szCs w:val="20"/>
        </w:rPr>
        <w:t>Активов</w:t>
      </w:r>
      <w:r w:rsidRPr="00B96D71">
        <w:rPr>
          <w:rFonts w:ascii="Arial" w:hAnsi="Arial" w:cs="Arial"/>
          <w:color w:val="000000"/>
          <w:sz w:val="20"/>
          <w:szCs w:val="20"/>
        </w:rPr>
        <w:t xml:space="preserve">. </w:t>
      </w:r>
      <w:r w:rsidRPr="00B6222F">
        <w:rPr>
          <w:rFonts w:ascii="Arial" w:hAnsi="Arial" w:cs="Arial"/>
          <w:color w:val="000000"/>
          <w:sz w:val="20"/>
          <w:szCs w:val="20"/>
        </w:rPr>
        <w:t xml:space="preserve"> </w:t>
      </w:r>
      <w:r w:rsidRPr="00B96D71">
        <w:rPr>
          <w:rFonts w:ascii="Arial" w:hAnsi="Arial" w:cs="Arial"/>
          <w:color w:val="000000"/>
          <w:sz w:val="20"/>
          <w:szCs w:val="20"/>
        </w:rPr>
        <w:t xml:space="preserve"> </w:t>
      </w:r>
    </w:p>
    <w:p w14:paraId="1A0DE1E8" w14:textId="39C8ABD3" w:rsidR="004A431F" w:rsidRPr="00335AFF" w:rsidRDefault="004A431F" w:rsidP="007C77E8">
      <w:pPr>
        <w:pStyle w:val="ListParagraph"/>
        <w:numPr>
          <w:ilvl w:val="0"/>
          <w:numId w:val="2"/>
        </w:numPr>
        <w:tabs>
          <w:tab w:val="left" w:pos="567"/>
        </w:tabs>
        <w:autoSpaceDE w:val="0"/>
        <w:autoSpaceDN w:val="0"/>
        <w:adjustRightInd w:val="0"/>
        <w:spacing w:before="240" w:after="120" w:line="240" w:lineRule="auto"/>
        <w:ind w:hanging="720"/>
        <w:contextualSpacing w:val="0"/>
        <w:jc w:val="center"/>
        <w:rPr>
          <w:rFonts w:ascii="Arial" w:hAnsi="Arial" w:cs="Arial"/>
          <w:b/>
          <w:bCs/>
          <w:color w:val="000000"/>
          <w:sz w:val="20"/>
          <w:szCs w:val="20"/>
        </w:rPr>
      </w:pPr>
      <w:r w:rsidRPr="00335AFF">
        <w:rPr>
          <w:rFonts w:ascii="Arial" w:hAnsi="Arial" w:cs="Arial"/>
          <w:b/>
          <w:bCs/>
          <w:color w:val="000000"/>
          <w:sz w:val="20"/>
          <w:szCs w:val="20"/>
        </w:rPr>
        <w:t xml:space="preserve">ВОЗВРАТ </w:t>
      </w:r>
      <w:r w:rsidR="00BD708D">
        <w:rPr>
          <w:rFonts w:ascii="Arial" w:hAnsi="Arial" w:cs="Arial"/>
          <w:b/>
          <w:bCs/>
          <w:color w:val="000000"/>
          <w:sz w:val="20"/>
          <w:szCs w:val="20"/>
        </w:rPr>
        <w:t xml:space="preserve">ЧАСТИ </w:t>
      </w:r>
      <w:r w:rsidRPr="00335AFF">
        <w:rPr>
          <w:rFonts w:ascii="Arial" w:hAnsi="Arial" w:cs="Arial"/>
          <w:b/>
          <w:bCs/>
          <w:color w:val="000000"/>
          <w:sz w:val="20"/>
          <w:szCs w:val="20"/>
        </w:rPr>
        <w:t xml:space="preserve">АКТИВОВ </w:t>
      </w:r>
      <w:r w:rsidR="00053500">
        <w:rPr>
          <w:rFonts w:ascii="Arial" w:hAnsi="Arial" w:cs="Arial"/>
          <w:b/>
          <w:bCs/>
          <w:color w:val="000000"/>
          <w:sz w:val="20"/>
          <w:szCs w:val="20"/>
        </w:rPr>
        <w:t xml:space="preserve">КЛИЕНТУ </w:t>
      </w:r>
      <w:r w:rsidRPr="00335AFF">
        <w:rPr>
          <w:rFonts w:ascii="Arial" w:hAnsi="Arial" w:cs="Arial"/>
          <w:b/>
          <w:bCs/>
          <w:color w:val="000000"/>
          <w:sz w:val="20"/>
          <w:szCs w:val="20"/>
        </w:rPr>
        <w:t>В РАМКАХ ДОГОВОРА</w:t>
      </w:r>
    </w:p>
    <w:p w14:paraId="21A03103" w14:textId="77777777" w:rsidR="004A431F" w:rsidRPr="00335AFF" w:rsidRDefault="004A431F"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335AFF">
        <w:rPr>
          <w:rFonts w:ascii="Arial" w:hAnsi="Arial" w:cs="Arial"/>
          <w:color w:val="000000"/>
          <w:sz w:val="20"/>
          <w:szCs w:val="20"/>
        </w:rPr>
        <w:t xml:space="preserve">В течение срока действия Договора Клиент вправе потребовать возврата </w:t>
      </w:r>
      <w:r w:rsidR="00AB1FA6">
        <w:rPr>
          <w:rFonts w:ascii="Arial" w:hAnsi="Arial" w:cs="Arial"/>
          <w:color w:val="000000"/>
          <w:sz w:val="20"/>
          <w:szCs w:val="20"/>
        </w:rPr>
        <w:t xml:space="preserve">(вывода) </w:t>
      </w:r>
      <w:r w:rsidRPr="00335AFF">
        <w:rPr>
          <w:rFonts w:ascii="Arial" w:hAnsi="Arial" w:cs="Arial"/>
          <w:color w:val="000000"/>
          <w:sz w:val="20"/>
          <w:szCs w:val="20"/>
        </w:rPr>
        <w:t xml:space="preserve">Активов. </w:t>
      </w:r>
    </w:p>
    <w:p w14:paraId="19850E9E" w14:textId="0C165853" w:rsidR="004A431F" w:rsidRPr="00335AFF" w:rsidRDefault="004A431F"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335AFF">
        <w:rPr>
          <w:rFonts w:ascii="Arial" w:hAnsi="Arial" w:cs="Arial"/>
          <w:color w:val="000000"/>
          <w:sz w:val="20"/>
          <w:szCs w:val="20"/>
        </w:rPr>
        <w:lastRenderedPageBreak/>
        <w:t xml:space="preserve">Без согласования с Управляющим по требованию Клиента осуществляется вывод части Активов из </w:t>
      </w:r>
      <w:r w:rsidR="00A945AA">
        <w:rPr>
          <w:rFonts w:ascii="Arial" w:hAnsi="Arial" w:cs="Arial"/>
          <w:color w:val="000000"/>
          <w:sz w:val="20"/>
          <w:szCs w:val="20"/>
        </w:rPr>
        <w:t xml:space="preserve">доверительного </w:t>
      </w:r>
      <w:r w:rsidRPr="00335AFF">
        <w:rPr>
          <w:rFonts w:ascii="Arial" w:hAnsi="Arial" w:cs="Arial"/>
          <w:color w:val="000000"/>
          <w:sz w:val="20"/>
          <w:szCs w:val="20"/>
        </w:rPr>
        <w:t xml:space="preserve">управления, если при этом </w:t>
      </w:r>
      <w:r w:rsidR="00A47B8B" w:rsidRPr="00A47B8B">
        <w:rPr>
          <w:rFonts w:ascii="Arial" w:hAnsi="Arial" w:cs="Arial"/>
          <w:color w:val="000000"/>
          <w:sz w:val="20"/>
          <w:szCs w:val="20"/>
        </w:rPr>
        <w:t>Стоимость чистых активов</w:t>
      </w:r>
      <w:r w:rsidRPr="00335AFF">
        <w:rPr>
          <w:rFonts w:ascii="Arial" w:hAnsi="Arial" w:cs="Arial"/>
          <w:color w:val="000000"/>
          <w:sz w:val="20"/>
          <w:szCs w:val="20"/>
        </w:rPr>
        <w:t>, оставшихся в</w:t>
      </w:r>
      <w:r w:rsidR="00784046">
        <w:rPr>
          <w:rFonts w:ascii="Arial" w:hAnsi="Arial" w:cs="Arial"/>
          <w:color w:val="000000"/>
          <w:sz w:val="20"/>
          <w:szCs w:val="20"/>
        </w:rPr>
        <w:t xml:space="preserve"> доверительном</w:t>
      </w:r>
      <w:r w:rsidRPr="00335AFF">
        <w:rPr>
          <w:rFonts w:ascii="Arial" w:hAnsi="Arial" w:cs="Arial"/>
          <w:color w:val="000000"/>
          <w:sz w:val="20"/>
          <w:szCs w:val="20"/>
        </w:rPr>
        <w:t xml:space="preserve"> управлении, будет составлять не менее </w:t>
      </w:r>
      <w:r w:rsidR="00D51A25">
        <w:rPr>
          <w:rFonts w:ascii="Arial" w:hAnsi="Arial" w:cs="Arial"/>
          <w:color w:val="000000"/>
          <w:sz w:val="20"/>
          <w:szCs w:val="20"/>
        </w:rPr>
        <w:t>5</w:t>
      </w:r>
      <w:r w:rsidRPr="0032363C">
        <w:rPr>
          <w:rFonts w:ascii="Arial" w:hAnsi="Arial" w:cs="Arial"/>
          <w:color w:val="000000"/>
          <w:sz w:val="20"/>
          <w:szCs w:val="20"/>
        </w:rPr>
        <w:t> 000 000 (</w:t>
      </w:r>
      <w:r w:rsidR="00D51A25">
        <w:rPr>
          <w:rFonts w:ascii="Arial" w:hAnsi="Arial" w:cs="Arial"/>
          <w:color w:val="000000"/>
          <w:sz w:val="20"/>
          <w:szCs w:val="20"/>
        </w:rPr>
        <w:t>пяти</w:t>
      </w:r>
      <w:r w:rsidRPr="0032363C">
        <w:rPr>
          <w:rFonts w:ascii="Arial" w:hAnsi="Arial" w:cs="Arial"/>
          <w:color w:val="000000"/>
          <w:sz w:val="20"/>
          <w:szCs w:val="20"/>
        </w:rPr>
        <w:t xml:space="preserve"> миллион</w:t>
      </w:r>
      <w:r w:rsidR="00D51A25">
        <w:rPr>
          <w:rFonts w:ascii="Arial" w:hAnsi="Arial" w:cs="Arial"/>
          <w:color w:val="000000"/>
          <w:sz w:val="20"/>
          <w:szCs w:val="20"/>
        </w:rPr>
        <w:t>ов</w:t>
      </w:r>
      <w:r w:rsidRPr="0032363C">
        <w:rPr>
          <w:rFonts w:ascii="Arial" w:hAnsi="Arial" w:cs="Arial"/>
          <w:color w:val="000000"/>
          <w:sz w:val="20"/>
          <w:szCs w:val="20"/>
        </w:rPr>
        <w:t xml:space="preserve">) рублей. Если после совершения изъятия (вывода) Активов из </w:t>
      </w:r>
      <w:r w:rsidR="00A945AA">
        <w:rPr>
          <w:rFonts w:ascii="Arial" w:hAnsi="Arial" w:cs="Arial"/>
          <w:color w:val="000000"/>
          <w:sz w:val="20"/>
          <w:szCs w:val="20"/>
        </w:rPr>
        <w:t xml:space="preserve">доверительного </w:t>
      </w:r>
      <w:r w:rsidRPr="0032363C">
        <w:rPr>
          <w:rFonts w:ascii="Arial" w:hAnsi="Arial" w:cs="Arial"/>
          <w:color w:val="000000"/>
          <w:sz w:val="20"/>
          <w:szCs w:val="20"/>
        </w:rPr>
        <w:t xml:space="preserve">управления </w:t>
      </w:r>
      <w:r w:rsidR="00A47B8B" w:rsidRPr="0032363C">
        <w:rPr>
          <w:rFonts w:ascii="Arial" w:hAnsi="Arial" w:cs="Arial"/>
          <w:color w:val="000000"/>
          <w:sz w:val="20"/>
          <w:szCs w:val="20"/>
        </w:rPr>
        <w:t>Стоимость чистых активов</w:t>
      </w:r>
      <w:r w:rsidRPr="0032363C">
        <w:rPr>
          <w:rFonts w:ascii="Arial" w:hAnsi="Arial" w:cs="Arial"/>
          <w:color w:val="000000"/>
          <w:sz w:val="20"/>
          <w:szCs w:val="20"/>
        </w:rPr>
        <w:t xml:space="preserve">, оставшихся в </w:t>
      </w:r>
      <w:r w:rsidR="00784046">
        <w:rPr>
          <w:rFonts w:ascii="Arial" w:hAnsi="Arial" w:cs="Arial"/>
          <w:color w:val="000000"/>
          <w:sz w:val="20"/>
          <w:szCs w:val="20"/>
        </w:rPr>
        <w:t xml:space="preserve">доверительном </w:t>
      </w:r>
      <w:r w:rsidRPr="0032363C">
        <w:rPr>
          <w:rFonts w:ascii="Arial" w:hAnsi="Arial" w:cs="Arial"/>
          <w:color w:val="000000"/>
          <w:sz w:val="20"/>
          <w:szCs w:val="20"/>
        </w:rPr>
        <w:t xml:space="preserve">управлении, составит менее </w:t>
      </w:r>
      <w:r w:rsidR="00D51A25">
        <w:rPr>
          <w:rFonts w:ascii="Arial" w:hAnsi="Arial" w:cs="Arial"/>
          <w:color w:val="000000"/>
          <w:sz w:val="20"/>
          <w:szCs w:val="20"/>
        </w:rPr>
        <w:t>5</w:t>
      </w:r>
      <w:r w:rsidRPr="0032363C">
        <w:rPr>
          <w:rFonts w:ascii="Arial" w:hAnsi="Arial" w:cs="Arial"/>
          <w:color w:val="000000"/>
          <w:sz w:val="20"/>
          <w:szCs w:val="20"/>
        </w:rPr>
        <w:t> 000 000 (</w:t>
      </w:r>
      <w:r w:rsidR="00D51A25">
        <w:rPr>
          <w:rFonts w:ascii="Arial" w:hAnsi="Arial" w:cs="Arial"/>
          <w:color w:val="000000"/>
          <w:sz w:val="20"/>
          <w:szCs w:val="20"/>
        </w:rPr>
        <w:t>пяти миллионов</w:t>
      </w:r>
      <w:r w:rsidRPr="0032363C">
        <w:rPr>
          <w:rFonts w:ascii="Arial" w:hAnsi="Arial" w:cs="Arial"/>
          <w:color w:val="000000"/>
          <w:sz w:val="20"/>
          <w:szCs w:val="20"/>
        </w:rPr>
        <w:t>) рублей, то</w:t>
      </w:r>
      <w:r w:rsidRPr="00335AFF">
        <w:rPr>
          <w:rFonts w:ascii="Arial" w:hAnsi="Arial" w:cs="Arial"/>
          <w:color w:val="000000"/>
          <w:sz w:val="20"/>
          <w:szCs w:val="20"/>
        </w:rPr>
        <w:t xml:space="preserve"> Управляющий вправе в одностороннем порядке отказаться от Договора и возвратить Клиенту все Активы в соответствии с Договором. </w:t>
      </w:r>
    </w:p>
    <w:p w14:paraId="208E84AA" w14:textId="696DA044" w:rsidR="00AB1FA6" w:rsidRPr="005018A4" w:rsidRDefault="00BF238C"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Pr>
          <w:rFonts w:ascii="Arial" w:hAnsi="Arial" w:cs="Arial"/>
          <w:color w:val="000000"/>
          <w:sz w:val="20"/>
          <w:szCs w:val="20"/>
        </w:rPr>
        <w:t xml:space="preserve">Если иное не предусмотрено соглашением Сторон, </w:t>
      </w:r>
      <w:r w:rsidRPr="0032363C">
        <w:rPr>
          <w:rFonts w:ascii="Arial" w:hAnsi="Arial" w:cs="Arial"/>
          <w:color w:val="000000"/>
          <w:sz w:val="20"/>
          <w:szCs w:val="20"/>
        </w:rPr>
        <w:t>возврат</w:t>
      </w:r>
      <w:r w:rsidRPr="005018A4">
        <w:rPr>
          <w:rFonts w:ascii="Arial" w:hAnsi="Arial" w:cs="Arial"/>
          <w:color w:val="000000"/>
          <w:sz w:val="20"/>
          <w:szCs w:val="20"/>
        </w:rPr>
        <w:t xml:space="preserve"> </w:t>
      </w:r>
      <w:r w:rsidR="00AB1FA6" w:rsidRPr="005018A4">
        <w:rPr>
          <w:rFonts w:ascii="Arial" w:hAnsi="Arial" w:cs="Arial"/>
          <w:color w:val="000000"/>
          <w:sz w:val="20"/>
          <w:szCs w:val="20"/>
        </w:rPr>
        <w:t xml:space="preserve">(вывод) всех Активов </w:t>
      </w:r>
      <w:r w:rsidR="00AB1FA6">
        <w:rPr>
          <w:rFonts w:ascii="Arial" w:hAnsi="Arial" w:cs="Arial"/>
          <w:color w:val="000000"/>
          <w:sz w:val="20"/>
          <w:szCs w:val="20"/>
        </w:rPr>
        <w:t xml:space="preserve">Клиенту </w:t>
      </w:r>
      <w:r w:rsidR="00980C66">
        <w:rPr>
          <w:rFonts w:ascii="Arial" w:hAnsi="Arial" w:cs="Arial"/>
          <w:color w:val="000000"/>
          <w:sz w:val="20"/>
          <w:szCs w:val="20"/>
        </w:rPr>
        <w:t>влечет за собой</w:t>
      </w:r>
      <w:r w:rsidR="00AB1FA6" w:rsidRPr="005018A4">
        <w:rPr>
          <w:rFonts w:ascii="Arial" w:hAnsi="Arial" w:cs="Arial"/>
          <w:color w:val="000000"/>
          <w:sz w:val="20"/>
          <w:szCs w:val="20"/>
        </w:rPr>
        <w:t xml:space="preserve"> прекращение Договора. В этом случае Управляющий удерживает из перечисляемых Клиенту денежных средств причитающееся ему Вознаграждение и Расходы за соответствующий период до даты прекращения действия Договора, в т.ч. в связи с прекращением Договора. </w:t>
      </w:r>
    </w:p>
    <w:p w14:paraId="16842941" w14:textId="77777777" w:rsidR="00AB1FA6" w:rsidRPr="00C34C8F" w:rsidRDefault="00AB1FA6"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Pr>
          <w:rFonts w:ascii="Arial" w:hAnsi="Arial" w:cs="Arial"/>
          <w:color w:val="000000"/>
          <w:sz w:val="20"/>
          <w:szCs w:val="20"/>
        </w:rPr>
        <w:t>Возврат</w:t>
      </w:r>
      <w:r w:rsidRPr="00C34C8F">
        <w:rPr>
          <w:rFonts w:ascii="Arial" w:hAnsi="Arial" w:cs="Arial"/>
          <w:color w:val="000000"/>
          <w:sz w:val="20"/>
          <w:szCs w:val="20"/>
        </w:rPr>
        <w:t xml:space="preserve"> (вывод) Активов из доверительного управления совершается на основании </w:t>
      </w:r>
      <w:r w:rsidR="009E0056">
        <w:rPr>
          <w:rFonts w:ascii="Arial" w:hAnsi="Arial" w:cs="Arial"/>
          <w:color w:val="000000"/>
          <w:sz w:val="20"/>
          <w:szCs w:val="20"/>
        </w:rPr>
        <w:t xml:space="preserve">подписанного </w:t>
      </w:r>
      <w:r w:rsidR="009E0056" w:rsidRPr="003F1370">
        <w:rPr>
          <w:rFonts w:ascii="Arial" w:hAnsi="Arial" w:cs="Arial"/>
          <w:color w:val="000000"/>
          <w:sz w:val="20"/>
          <w:szCs w:val="20"/>
        </w:rPr>
        <w:t>Клиентом</w:t>
      </w:r>
      <w:r w:rsidR="009E0056">
        <w:rPr>
          <w:rFonts w:ascii="Arial" w:hAnsi="Arial" w:cs="Arial"/>
          <w:color w:val="000000"/>
          <w:sz w:val="20"/>
          <w:szCs w:val="20"/>
        </w:rPr>
        <w:t xml:space="preserve"> и полученного</w:t>
      </w:r>
      <w:r w:rsidRPr="00C34C8F">
        <w:rPr>
          <w:rFonts w:ascii="Arial" w:hAnsi="Arial" w:cs="Arial"/>
          <w:color w:val="000000"/>
          <w:sz w:val="20"/>
          <w:szCs w:val="20"/>
        </w:rPr>
        <w:t xml:space="preserve"> Управляющ</w:t>
      </w:r>
      <w:r w:rsidR="009E0056">
        <w:rPr>
          <w:rFonts w:ascii="Arial" w:hAnsi="Arial" w:cs="Arial"/>
          <w:color w:val="000000"/>
          <w:sz w:val="20"/>
          <w:szCs w:val="20"/>
        </w:rPr>
        <w:t>им</w:t>
      </w:r>
      <w:r w:rsidRPr="003F1370">
        <w:rPr>
          <w:rFonts w:ascii="Arial" w:hAnsi="Arial" w:cs="Arial"/>
          <w:color w:val="000000"/>
          <w:sz w:val="20"/>
          <w:szCs w:val="20"/>
        </w:rPr>
        <w:t xml:space="preserve"> </w:t>
      </w:r>
      <w:r w:rsidRPr="00C34C8F">
        <w:rPr>
          <w:rFonts w:ascii="Arial" w:hAnsi="Arial" w:cs="Arial"/>
          <w:color w:val="000000"/>
          <w:sz w:val="20"/>
          <w:szCs w:val="20"/>
        </w:rPr>
        <w:t xml:space="preserve">Уведомления о </w:t>
      </w:r>
      <w:r w:rsidR="009E0056">
        <w:rPr>
          <w:rFonts w:ascii="Arial" w:hAnsi="Arial" w:cs="Arial"/>
          <w:color w:val="000000"/>
          <w:sz w:val="20"/>
          <w:szCs w:val="20"/>
        </w:rPr>
        <w:t>выводе Активов</w:t>
      </w:r>
      <w:r w:rsidRPr="00C34C8F">
        <w:rPr>
          <w:rFonts w:ascii="Arial" w:hAnsi="Arial" w:cs="Arial"/>
          <w:color w:val="000000"/>
          <w:sz w:val="20"/>
          <w:szCs w:val="20"/>
        </w:rPr>
        <w:t>.</w:t>
      </w:r>
    </w:p>
    <w:p w14:paraId="672F5EA1" w14:textId="797B3119" w:rsidR="00AB1FA6" w:rsidRDefault="00271451"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Pr>
          <w:rFonts w:ascii="Arial" w:hAnsi="Arial" w:cs="Arial"/>
          <w:color w:val="000000"/>
          <w:sz w:val="20"/>
          <w:szCs w:val="20"/>
        </w:rPr>
        <w:t xml:space="preserve">Возврат </w:t>
      </w:r>
      <w:r w:rsidR="009E0056">
        <w:rPr>
          <w:rFonts w:ascii="Arial" w:hAnsi="Arial" w:cs="Arial"/>
          <w:color w:val="000000"/>
          <w:sz w:val="20"/>
          <w:szCs w:val="20"/>
        </w:rPr>
        <w:t xml:space="preserve">(вывод) </w:t>
      </w:r>
      <w:r w:rsidR="00BD708D">
        <w:rPr>
          <w:rFonts w:ascii="Arial" w:hAnsi="Arial" w:cs="Arial"/>
          <w:color w:val="000000"/>
          <w:sz w:val="20"/>
          <w:szCs w:val="20"/>
        </w:rPr>
        <w:t xml:space="preserve">Активов </w:t>
      </w:r>
      <w:r w:rsidR="004A431F" w:rsidRPr="00335AFF">
        <w:rPr>
          <w:rFonts w:ascii="Arial" w:hAnsi="Arial" w:cs="Arial"/>
          <w:color w:val="000000"/>
          <w:sz w:val="20"/>
          <w:szCs w:val="20"/>
        </w:rPr>
        <w:t xml:space="preserve">из </w:t>
      </w:r>
      <w:r w:rsidR="009E0056">
        <w:rPr>
          <w:rFonts w:ascii="Arial" w:hAnsi="Arial" w:cs="Arial"/>
          <w:color w:val="000000"/>
          <w:sz w:val="20"/>
          <w:szCs w:val="20"/>
        </w:rPr>
        <w:t xml:space="preserve">доверительного </w:t>
      </w:r>
      <w:r w:rsidR="004A431F" w:rsidRPr="00335AFF">
        <w:rPr>
          <w:rFonts w:ascii="Arial" w:hAnsi="Arial" w:cs="Arial"/>
          <w:color w:val="000000"/>
          <w:sz w:val="20"/>
          <w:szCs w:val="20"/>
        </w:rPr>
        <w:t>управления осуществляется в денежной форме</w:t>
      </w:r>
      <w:r w:rsidR="00AB1FA6">
        <w:rPr>
          <w:rFonts w:ascii="Arial" w:hAnsi="Arial" w:cs="Arial"/>
          <w:color w:val="000000"/>
          <w:sz w:val="20"/>
          <w:szCs w:val="20"/>
        </w:rPr>
        <w:t xml:space="preserve"> по реквизитам </w:t>
      </w:r>
      <w:r w:rsidR="009E0056">
        <w:rPr>
          <w:rFonts w:ascii="Arial" w:hAnsi="Arial" w:cs="Arial"/>
          <w:color w:val="000000"/>
          <w:sz w:val="20"/>
          <w:szCs w:val="20"/>
        </w:rPr>
        <w:t xml:space="preserve">банковского </w:t>
      </w:r>
      <w:r w:rsidR="00AB1FA6">
        <w:rPr>
          <w:rFonts w:ascii="Arial" w:hAnsi="Arial" w:cs="Arial"/>
          <w:color w:val="000000"/>
          <w:sz w:val="20"/>
          <w:szCs w:val="20"/>
        </w:rPr>
        <w:t xml:space="preserve">счета Клиента, </w:t>
      </w:r>
      <w:r w:rsidR="009E0056">
        <w:rPr>
          <w:rFonts w:ascii="Arial" w:hAnsi="Arial" w:cs="Arial"/>
          <w:color w:val="000000"/>
          <w:sz w:val="20"/>
          <w:szCs w:val="20"/>
        </w:rPr>
        <w:t xml:space="preserve">указанного в Уведомлении </w:t>
      </w:r>
      <w:r w:rsidR="009E0056" w:rsidRPr="00C34C8F">
        <w:rPr>
          <w:rFonts w:ascii="Arial" w:hAnsi="Arial" w:cs="Arial"/>
          <w:color w:val="000000"/>
          <w:sz w:val="20"/>
          <w:szCs w:val="20"/>
        </w:rPr>
        <w:t xml:space="preserve">о </w:t>
      </w:r>
      <w:r w:rsidR="009E0056">
        <w:rPr>
          <w:rFonts w:ascii="Arial" w:hAnsi="Arial" w:cs="Arial"/>
          <w:color w:val="000000"/>
          <w:sz w:val="20"/>
          <w:szCs w:val="20"/>
        </w:rPr>
        <w:t xml:space="preserve">выводе Активов, а при отсутствии в таком уведомлении корректных реквизитов банковского счета Клиента, по реквизитам банковского счета, </w:t>
      </w:r>
      <w:r w:rsidR="00AB1FA6">
        <w:rPr>
          <w:rFonts w:ascii="Arial" w:hAnsi="Arial" w:cs="Arial"/>
          <w:color w:val="000000"/>
          <w:sz w:val="20"/>
          <w:szCs w:val="20"/>
        </w:rPr>
        <w:t>указанного в Соглашении о присоедин</w:t>
      </w:r>
      <w:r w:rsidR="00D257A5">
        <w:rPr>
          <w:rFonts w:ascii="Arial" w:hAnsi="Arial" w:cs="Arial"/>
          <w:color w:val="000000"/>
          <w:sz w:val="20"/>
          <w:szCs w:val="20"/>
        </w:rPr>
        <w:t>ен</w:t>
      </w:r>
      <w:r w:rsidR="00CE57E9">
        <w:rPr>
          <w:rFonts w:ascii="Arial" w:hAnsi="Arial" w:cs="Arial"/>
          <w:color w:val="000000"/>
          <w:sz w:val="20"/>
          <w:szCs w:val="20"/>
        </w:rPr>
        <w:t>и</w:t>
      </w:r>
      <w:r w:rsidR="00AB1FA6">
        <w:rPr>
          <w:rFonts w:ascii="Arial" w:hAnsi="Arial" w:cs="Arial"/>
          <w:color w:val="000000"/>
          <w:sz w:val="20"/>
          <w:szCs w:val="20"/>
        </w:rPr>
        <w:t>и</w:t>
      </w:r>
      <w:r w:rsidR="004A431F" w:rsidRPr="00335AFF">
        <w:rPr>
          <w:rFonts w:ascii="Arial" w:hAnsi="Arial" w:cs="Arial"/>
          <w:color w:val="000000"/>
          <w:sz w:val="20"/>
          <w:szCs w:val="20"/>
        </w:rPr>
        <w:t xml:space="preserve">. </w:t>
      </w:r>
    </w:p>
    <w:p w14:paraId="1F4E3349" w14:textId="320099B5" w:rsidR="00BD708D" w:rsidRDefault="00BD708D"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791FA3">
        <w:rPr>
          <w:rFonts w:ascii="Arial" w:hAnsi="Arial" w:cs="Arial"/>
          <w:color w:val="000000"/>
          <w:sz w:val="20"/>
          <w:szCs w:val="20"/>
        </w:rPr>
        <w:t>В случае недостаточности денежных средств, входящих в состав Активов, для возврата (вывода) Клиенту суммы</w:t>
      </w:r>
      <w:r w:rsidR="00DC4171">
        <w:rPr>
          <w:rFonts w:ascii="Arial" w:hAnsi="Arial" w:cs="Arial"/>
          <w:color w:val="000000"/>
          <w:sz w:val="20"/>
          <w:szCs w:val="20"/>
        </w:rPr>
        <w:t>,</w:t>
      </w:r>
      <w:r w:rsidRPr="00791FA3">
        <w:rPr>
          <w:rFonts w:ascii="Arial" w:hAnsi="Arial" w:cs="Arial"/>
          <w:color w:val="000000"/>
          <w:sz w:val="20"/>
          <w:szCs w:val="20"/>
        </w:rPr>
        <w:t xml:space="preserve"> указанной в Уведомлении о выводе</w:t>
      </w:r>
      <w:r w:rsidR="00784046">
        <w:rPr>
          <w:rFonts w:ascii="Arial" w:hAnsi="Arial" w:cs="Arial"/>
          <w:color w:val="000000"/>
          <w:sz w:val="20"/>
          <w:szCs w:val="20"/>
        </w:rPr>
        <w:t xml:space="preserve"> Активов</w:t>
      </w:r>
      <w:r w:rsidRPr="00791FA3">
        <w:rPr>
          <w:rFonts w:ascii="Arial" w:hAnsi="Arial" w:cs="Arial"/>
          <w:color w:val="000000"/>
          <w:sz w:val="20"/>
          <w:szCs w:val="20"/>
        </w:rPr>
        <w:t>, Управляющий вправе без получения предварительного согласия или любых дополнительных инструкций Клиента,</w:t>
      </w:r>
      <w:r w:rsidR="00791FA3" w:rsidRPr="00791FA3">
        <w:rPr>
          <w:rFonts w:ascii="Arial" w:hAnsi="Arial" w:cs="Arial"/>
          <w:color w:val="000000"/>
          <w:sz w:val="20"/>
          <w:szCs w:val="20"/>
        </w:rPr>
        <w:t xml:space="preserve"> по своему усмотрению реализовать</w:t>
      </w:r>
      <w:r w:rsidRPr="00791FA3">
        <w:rPr>
          <w:rFonts w:ascii="Arial" w:hAnsi="Arial" w:cs="Arial"/>
          <w:color w:val="000000"/>
          <w:sz w:val="20"/>
          <w:szCs w:val="20"/>
        </w:rPr>
        <w:t xml:space="preserve"> ценные бумаги, составляющие Активы</w:t>
      </w:r>
      <w:r w:rsidR="009E59D0">
        <w:rPr>
          <w:rFonts w:ascii="Arial" w:hAnsi="Arial" w:cs="Arial"/>
          <w:color w:val="000000"/>
          <w:sz w:val="20"/>
          <w:szCs w:val="20"/>
        </w:rPr>
        <w:t xml:space="preserve"> в части или полностью</w:t>
      </w:r>
      <w:r w:rsidRPr="00791FA3">
        <w:rPr>
          <w:rFonts w:ascii="Arial" w:hAnsi="Arial" w:cs="Arial"/>
          <w:color w:val="000000"/>
          <w:sz w:val="20"/>
          <w:szCs w:val="20"/>
        </w:rPr>
        <w:t xml:space="preserve">. </w:t>
      </w:r>
    </w:p>
    <w:p w14:paraId="5C1580BB" w14:textId="3EE08EA9" w:rsidR="00B102F4" w:rsidRDefault="00B102F4" w:rsidP="00E35FEB">
      <w:pPr>
        <w:pStyle w:val="ListParagraph"/>
        <w:numPr>
          <w:ilvl w:val="2"/>
          <w:numId w:val="2"/>
        </w:numPr>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B102F4">
        <w:rPr>
          <w:rFonts w:ascii="Arial" w:hAnsi="Arial" w:cs="Arial"/>
          <w:color w:val="000000"/>
          <w:sz w:val="20"/>
          <w:szCs w:val="20"/>
        </w:rPr>
        <w:t>В случае недостаточности денежных средств, входящих в состав Активов, для возврата (вывода) Клиенту суммы, указанной в Уведомлении о выводе Активов</w:t>
      </w:r>
      <w:r>
        <w:rPr>
          <w:rFonts w:ascii="Arial" w:hAnsi="Arial" w:cs="Arial"/>
          <w:color w:val="000000"/>
          <w:sz w:val="20"/>
          <w:szCs w:val="20"/>
        </w:rPr>
        <w:t xml:space="preserve"> и отсутствия в составе Активов иных ценных бумаг кроме инвестиционных паев закрытых паевых инвестиционных фондов, Управляющий вправе </w:t>
      </w:r>
      <w:r w:rsidRPr="00791FA3">
        <w:rPr>
          <w:rFonts w:ascii="Arial" w:hAnsi="Arial" w:cs="Arial"/>
          <w:color w:val="000000"/>
          <w:sz w:val="20"/>
          <w:szCs w:val="20"/>
        </w:rPr>
        <w:t>без получения предварительного согласия или любых дополнительных инструкций Клиента,</w:t>
      </w:r>
      <w:r>
        <w:rPr>
          <w:rFonts w:ascii="Arial" w:hAnsi="Arial" w:cs="Arial"/>
          <w:color w:val="000000"/>
          <w:sz w:val="20"/>
          <w:szCs w:val="20"/>
        </w:rPr>
        <w:t xml:space="preserve"> по своему усмотрению реализовать инвестиционные паи </w:t>
      </w:r>
      <w:r w:rsidRPr="00B102F4">
        <w:rPr>
          <w:rFonts w:ascii="Arial" w:hAnsi="Arial" w:cs="Arial"/>
          <w:color w:val="000000"/>
          <w:sz w:val="20"/>
          <w:szCs w:val="20"/>
        </w:rPr>
        <w:t>закрытых паевых инвестиционных фондов</w:t>
      </w:r>
      <w:r w:rsidR="00E7231F">
        <w:rPr>
          <w:rFonts w:ascii="Arial" w:hAnsi="Arial" w:cs="Arial"/>
          <w:color w:val="000000"/>
          <w:sz w:val="20"/>
          <w:szCs w:val="20"/>
        </w:rPr>
        <w:t>,</w:t>
      </w:r>
      <w:r>
        <w:rPr>
          <w:rFonts w:ascii="Arial" w:hAnsi="Arial" w:cs="Arial"/>
          <w:color w:val="000000"/>
          <w:sz w:val="20"/>
          <w:szCs w:val="20"/>
        </w:rPr>
        <w:t xml:space="preserve"> либо запросить у Клиента реквизиты счета депо Клиента для возврата (вывода) </w:t>
      </w:r>
      <w:r w:rsidRPr="00B102F4">
        <w:rPr>
          <w:rFonts w:ascii="Arial" w:hAnsi="Arial" w:cs="Arial"/>
          <w:color w:val="000000"/>
          <w:sz w:val="20"/>
          <w:szCs w:val="20"/>
        </w:rPr>
        <w:t>Активов из доверительного управления</w:t>
      </w:r>
      <w:r w:rsidR="00E7231F">
        <w:rPr>
          <w:rFonts w:ascii="Arial" w:hAnsi="Arial" w:cs="Arial"/>
          <w:color w:val="000000"/>
          <w:sz w:val="20"/>
          <w:szCs w:val="20"/>
        </w:rPr>
        <w:t xml:space="preserve"> в сумме </w:t>
      </w:r>
      <w:r w:rsidR="00E7231F" w:rsidRPr="00B102F4">
        <w:rPr>
          <w:rFonts w:ascii="Arial" w:hAnsi="Arial" w:cs="Arial"/>
          <w:color w:val="000000"/>
          <w:sz w:val="20"/>
          <w:szCs w:val="20"/>
        </w:rPr>
        <w:t>указанной в Уведомлении о выводе Активов</w:t>
      </w:r>
      <w:r>
        <w:rPr>
          <w:rFonts w:ascii="Arial" w:hAnsi="Arial" w:cs="Arial"/>
          <w:color w:val="000000"/>
          <w:sz w:val="20"/>
          <w:szCs w:val="20"/>
        </w:rPr>
        <w:t xml:space="preserve"> </w:t>
      </w:r>
      <w:r w:rsidR="00E7231F">
        <w:rPr>
          <w:rFonts w:ascii="Arial" w:hAnsi="Arial" w:cs="Arial"/>
          <w:color w:val="000000"/>
          <w:sz w:val="20"/>
          <w:szCs w:val="20"/>
        </w:rPr>
        <w:t>б</w:t>
      </w:r>
      <w:r>
        <w:rPr>
          <w:rFonts w:ascii="Arial" w:hAnsi="Arial" w:cs="Arial"/>
          <w:color w:val="000000"/>
          <w:sz w:val="20"/>
          <w:szCs w:val="20"/>
        </w:rPr>
        <w:t xml:space="preserve">ез </w:t>
      </w:r>
      <w:r w:rsidR="00E7231F">
        <w:rPr>
          <w:rFonts w:ascii="Arial" w:hAnsi="Arial" w:cs="Arial"/>
          <w:color w:val="000000"/>
          <w:sz w:val="20"/>
          <w:szCs w:val="20"/>
        </w:rPr>
        <w:t>реализации</w:t>
      </w:r>
      <w:r>
        <w:rPr>
          <w:rFonts w:ascii="Arial" w:hAnsi="Arial" w:cs="Arial"/>
          <w:color w:val="000000"/>
          <w:sz w:val="20"/>
          <w:szCs w:val="20"/>
        </w:rPr>
        <w:t xml:space="preserve"> </w:t>
      </w:r>
      <w:r w:rsidR="00E7231F" w:rsidRPr="00E7231F">
        <w:rPr>
          <w:rFonts w:ascii="Arial" w:hAnsi="Arial" w:cs="Arial"/>
          <w:color w:val="000000"/>
          <w:sz w:val="20"/>
          <w:szCs w:val="20"/>
        </w:rPr>
        <w:t>инвестиционны</w:t>
      </w:r>
      <w:r w:rsidR="00E7231F">
        <w:rPr>
          <w:rFonts w:ascii="Arial" w:hAnsi="Arial" w:cs="Arial"/>
          <w:color w:val="000000"/>
          <w:sz w:val="20"/>
          <w:szCs w:val="20"/>
        </w:rPr>
        <w:t>х</w:t>
      </w:r>
      <w:r w:rsidR="00E7231F" w:rsidRPr="00E7231F">
        <w:rPr>
          <w:rFonts w:ascii="Arial" w:hAnsi="Arial" w:cs="Arial"/>
          <w:color w:val="000000"/>
          <w:sz w:val="20"/>
          <w:szCs w:val="20"/>
        </w:rPr>
        <w:t xml:space="preserve"> па</w:t>
      </w:r>
      <w:r w:rsidR="00E7231F">
        <w:rPr>
          <w:rFonts w:ascii="Arial" w:hAnsi="Arial" w:cs="Arial"/>
          <w:color w:val="000000"/>
          <w:sz w:val="20"/>
          <w:szCs w:val="20"/>
        </w:rPr>
        <w:t>ев</w:t>
      </w:r>
      <w:r w:rsidR="00E7231F" w:rsidRPr="00E7231F">
        <w:rPr>
          <w:rFonts w:ascii="Arial" w:hAnsi="Arial" w:cs="Arial"/>
          <w:color w:val="000000"/>
          <w:sz w:val="20"/>
          <w:szCs w:val="20"/>
        </w:rPr>
        <w:t xml:space="preserve"> закрытых паевых инвестиционных фондов</w:t>
      </w:r>
      <w:r w:rsidR="00E7231F">
        <w:rPr>
          <w:rFonts w:ascii="Arial" w:hAnsi="Arial" w:cs="Arial"/>
          <w:color w:val="000000"/>
          <w:sz w:val="20"/>
          <w:szCs w:val="20"/>
        </w:rPr>
        <w:t xml:space="preserve">. </w:t>
      </w:r>
    </w:p>
    <w:p w14:paraId="78F9EE0F" w14:textId="0D527601" w:rsidR="00F26373" w:rsidRPr="00791FA3" w:rsidRDefault="00E7231F" w:rsidP="00F26373">
      <w:pPr>
        <w:pStyle w:val="ListParagraph"/>
        <w:numPr>
          <w:ilvl w:val="2"/>
          <w:numId w:val="2"/>
        </w:numPr>
        <w:autoSpaceDE w:val="0"/>
        <w:autoSpaceDN w:val="0"/>
        <w:adjustRightInd w:val="0"/>
        <w:spacing w:before="120" w:after="120" w:line="240" w:lineRule="auto"/>
        <w:ind w:left="0" w:firstLine="0"/>
        <w:contextualSpacing w:val="0"/>
        <w:jc w:val="both"/>
        <w:rPr>
          <w:rFonts w:ascii="Arial" w:hAnsi="Arial" w:cs="Arial"/>
          <w:color w:val="000000"/>
          <w:sz w:val="20"/>
          <w:szCs w:val="20"/>
        </w:rPr>
      </w:pPr>
      <w:r>
        <w:rPr>
          <w:rFonts w:ascii="Arial" w:hAnsi="Arial" w:cs="Arial"/>
          <w:color w:val="000000"/>
          <w:sz w:val="20"/>
          <w:szCs w:val="20"/>
        </w:rPr>
        <w:t xml:space="preserve">В случае </w:t>
      </w:r>
      <w:r w:rsidRPr="00E7231F">
        <w:rPr>
          <w:rFonts w:ascii="Arial" w:hAnsi="Arial" w:cs="Arial"/>
          <w:color w:val="000000"/>
          <w:sz w:val="20"/>
          <w:szCs w:val="20"/>
        </w:rPr>
        <w:t>возврата (вывода) Активов из доверительного управления</w:t>
      </w:r>
      <w:r>
        <w:rPr>
          <w:rFonts w:ascii="Arial" w:hAnsi="Arial" w:cs="Arial"/>
          <w:color w:val="000000"/>
          <w:sz w:val="20"/>
          <w:szCs w:val="20"/>
        </w:rPr>
        <w:t xml:space="preserve"> в соответствии с пунктом 9.6.1. Договора изъятие из доверительного управления инвестиционных паев закрытых паевых инвестиционных фондов осуществляется </w:t>
      </w:r>
      <w:r w:rsidRPr="00E7231F">
        <w:rPr>
          <w:rFonts w:ascii="Arial" w:hAnsi="Arial" w:cs="Arial"/>
          <w:color w:val="000000"/>
          <w:sz w:val="20"/>
          <w:szCs w:val="20"/>
        </w:rPr>
        <w:t xml:space="preserve">на основании дополнительного соглашения, подписанного </w:t>
      </w:r>
      <w:r w:rsidR="00F26373" w:rsidRPr="00E7231F">
        <w:rPr>
          <w:rFonts w:ascii="Arial" w:hAnsi="Arial" w:cs="Arial"/>
          <w:color w:val="000000"/>
          <w:sz w:val="20"/>
          <w:szCs w:val="20"/>
        </w:rPr>
        <w:t>Сторонами</w:t>
      </w:r>
      <w:r w:rsidR="00F26373">
        <w:rPr>
          <w:rFonts w:ascii="Arial" w:hAnsi="Arial" w:cs="Arial"/>
          <w:color w:val="000000"/>
          <w:sz w:val="20"/>
          <w:szCs w:val="20"/>
        </w:rPr>
        <w:t>.</w:t>
      </w:r>
    </w:p>
    <w:p w14:paraId="16124779" w14:textId="403B74C9" w:rsidR="004A431F" w:rsidRPr="00335AFF" w:rsidRDefault="009B1DDB"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Pr>
          <w:rFonts w:ascii="Arial" w:hAnsi="Arial" w:cs="Arial"/>
          <w:color w:val="000000"/>
          <w:sz w:val="20"/>
          <w:szCs w:val="20"/>
        </w:rPr>
        <w:t>Если иной срок не предусмотрен Соглашением о присоединении</w:t>
      </w:r>
      <w:r w:rsidR="00717CD1">
        <w:rPr>
          <w:rFonts w:ascii="Arial" w:hAnsi="Arial" w:cs="Arial"/>
          <w:color w:val="000000"/>
          <w:sz w:val="20"/>
          <w:szCs w:val="20"/>
        </w:rPr>
        <w:t>,</w:t>
      </w:r>
      <w:r>
        <w:rPr>
          <w:rFonts w:ascii="Arial" w:hAnsi="Arial" w:cs="Arial"/>
          <w:color w:val="000000"/>
          <w:sz w:val="20"/>
          <w:szCs w:val="20"/>
        </w:rPr>
        <w:t xml:space="preserve"> в</w:t>
      </w:r>
      <w:r w:rsidR="004A431F" w:rsidRPr="00335AFF">
        <w:rPr>
          <w:rFonts w:ascii="Arial" w:hAnsi="Arial" w:cs="Arial"/>
          <w:color w:val="000000"/>
          <w:sz w:val="20"/>
          <w:szCs w:val="20"/>
        </w:rPr>
        <w:t xml:space="preserve">озврат </w:t>
      </w:r>
      <w:r w:rsidR="009E0056">
        <w:rPr>
          <w:rFonts w:ascii="Arial" w:hAnsi="Arial" w:cs="Arial"/>
          <w:color w:val="000000"/>
          <w:sz w:val="20"/>
          <w:szCs w:val="20"/>
        </w:rPr>
        <w:t xml:space="preserve">(вывод) </w:t>
      </w:r>
      <w:r w:rsidR="004A431F" w:rsidRPr="00335AFF">
        <w:rPr>
          <w:rFonts w:ascii="Arial" w:hAnsi="Arial" w:cs="Arial"/>
          <w:color w:val="000000"/>
          <w:sz w:val="20"/>
          <w:szCs w:val="20"/>
        </w:rPr>
        <w:t xml:space="preserve">Активов </w:t>
      </w:r>
      <w:r w:rsidR="009E0056">
        <w:rPr>
          <w:rFonts w:ascii="Arial" w:hAnsi="Arial" w:cs="Arial"/>
          <w:color w:val="000000"/>
          <w:sz w:val="20"/>
          <w:szCs w:val="20"/>
        </w:rPr>
        <w:t xml:space="preserve">Клиенту </w:t>
      </w:r>
      <w:r w:rsidR="004A431F" w:rsidRPr="00335AFF">
        <w:rPr>
          <w:rFonts w:ascii="Arial" w:hAnsi="Arial" w:cs="Arial"/>
          <w:color w:val="000000"/>
          <w:sz w:val="20"/>
          <w:szCs w:val="20"/>
        </w:rPr>
        <w:t>осуществляется в следующие сроки:</w:t>
      </w:r>
    </w:p>
    <w:p w14:paraId="564C992A" w14:textId="2F85A974" w:rsidR="004A431F" w:rsidRPr="00335AFF" w:rsidRDefault="004A431F"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335AFF">
        <w:rPr>
          <w:rFonts w:ascii="Arial" w:hAnsi="Arial" w:cs="Arial"/>
          <w:color w:val="000000"/>
          <w:sz w:val="20"/>
          <w:szCs w:val="20"/>
        </w:rPr>
        <w:t>денежные средства</w:t>
      </w:r>
      <w:r w:rsidR="009B1DDB">
        <w:rPr>
          <w:rFonts w:ascii="Arial" w:hAnsi="Arial" w:cs="Arial"/>
          <w:color w:val="000000"/>
          <w:sz w:val="20"/>
          <w:szCs w:val="20"/>
        </w:rPr>
        <w:t>, входящие в состав Активов на дату получени</w:t>
      </w:r>
      <w:r w:rsidR="00DC4171">
        <w:rPr>
          <w:rFonts w:ascii="Arial" w:hAnsi="Arial" w:cs="Arial"/>
          <w:color w:val="000000"/>
          <w:sz w:val="20"/>
          <w:szCs w:val="20"/>
        </w:rPr>
        <w:t>я</w:t>
      </w:r>
      <w:r w:rsidR="009B1DDB">
        <w:rPr>
          <w:rFonts w:ascii="Arial" w:hAnsi="Arial" w:cs="Arial"/>
          <w:color w:val="000000"/>
          <w:sz w:val="20"/>
          <w:szCs w:val="20"/>
        </w:rPr>
        <w:t xml:space="preserve"> Управляющим Уведомления о выводе</w:t>
      </w:r>
      <w:r w:rsidR="009E59D0">
        <w:rPr>
          <w:rFonts w:ascii="Arial" w:hAnsi="Arial" w:cs="Arial"/>
          <w:color w:val="000000"/>
          <w:sz w:val="20"/>
          <w:szCs w:val="20"/>
        </w:rPr>
        <w:t xml:space="preserve"> Активов</w:t>
      </w:r>
      <w:r w:rsidR="009B1DDB">
        <w:rPr>
          <w:rFonts w:ascii="Arial" w:hAnsi="Arial" w:cs="Arial"/>
          <w:color w:val="000000"/>
          <w:sz w:val="20"/>
          <w:szCs w:val="20"/>
        </w:rPr>
        <w:t xml:space="preserve">, </w:t>
      </w:r>
      <w:r w:rsidRPr="00335AFF">
        <w:rPr>
          <w:rFonts w:ascii="Arial" w:hAnsi="Arial" w:cs="Arial"/>
          <w:color w:val="000000"/>
          <w:sz w:val="20"/>
          <w:szCs w:val="20"/>
        </w:rPr>
        <w:t>передаются Клиенту в течение 10 (</w:t>
      </w:r>
      <w:r w:rsidR="00DC4171" w:rsidRPr="00335AFF">
        <w:rPr>
          <w:rFonts w:ascii="Arial" w:hAnsi="Arial" w:cs="Arial"/>
          <w:color w:val="000000"/>
          <w:sz w:val="20"/>
          <w:szCs w:val="20"/>
        </w:rPr>
        <w:t>десяти</w:t>
      </w:r>
      <w:r w:rsidRPr="00335AFF">
        <w:rPr>
          <w:rFonts w:ascii="Arial" w:hAnsi="Arial" w:cs="Arial"/>
          <w:color w:val="000000"/>
          <w:sz w:val="20"/>
          <w:szCs w:val="20"/>
        </w:rPr>
        <w:t xml:space="preserve">) рабочих дней с даты получения Управляющим Уведомления о </w:t>
      </w:r>
      <w:r w:rsidR="009E0056">
        <w:rPr>
          <w:rFonts w:ascii="Arial" w:hAnsi="Arial" w:cs="Arial"/>
          <w:color w:val="000000"/>
          <w:sz w:val="20"/>
          <w:szCs w:val="20"/>
        </w:rPr>
        <w:t xml:space="preserve">выводе </w:t>
      </w:r>
      <w:r w:rsidR="00F26373">
        <w:rPr>
          <w:rFonts w:ascii="Arial" w:hAnsi="Arial" w:cs="Arial"/>
          <w:color w:val="000000"/>
          <w:sz w:val="20"/>
          <w:szCs w:val="20"/>
        </w:rPr>
        <w:t>Активов</w:t>
      </w:r>
      <w:r w:rsidRPr="00335AFF">
        <w:rPr>
          <w:rFonts w:ascii="Arial" w:hAnsi="Arial" w:cs="Arial"/>
          <w:color w:val="000000"/>
          <w:sz w:val="20"/>
          <w:szCs w:val="20"/>
        </w:rPr>
        <w:t>;</w:t>
      </w:r>
    </w:p>
    <w:p w14:paraId="539CC08A" w14:textId="062534AE" w:rsidR="004A431F" w:rsidRDefault="004A431F"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335AFF">
        <w:rPr>
          <w:rFonts w:ascii="Arial" w:hAnsi="Arial" w:cs="Arial"/>
          <w:color w:val="000000"/>
          <w:sz w:val="20"/>
          <w:szCs w:val="20"/>
        </w:rPr>
        <w:t>в случае необходимости реализации ценных бумаг для целей возврата Активов в денежной форме, денежные средства, полученные от реализации ценных бумаг Активов, перечисляются в течение срока, разумно необходимого для проведения процедур, направленных на завершение расчетов по соответствующим сделкам, при этом Управляющий приложит все разумные усилия к тому, чтобы такой ср</w:t>
      </w:r>
      <w:r w:rsidR="00980C66">
        <w:rPr>
          <w:rFonts w:ascii="Arial" w:hAnsi="Arial" w:cs="Arial"/>
          <w:color w:val="000000"/>
          <w:sz w:val="20"/>
          <w:szCs w:val="20"/>
        </w:rPr>
        <w:t xml:space="preserve">ок не превысил </w:t>
      </w:r>
      <w:r w:rsidR="007A1366">
        <w:rPr>
          <w:rFonts w:ascii="Arial" w:hAnsi="Arial" w:cs="Arial"/>
          <w:color w:val="000000"/>
          <w:sz w:val="20"/>
          <w:szCs w:val="20"/>
        </w:rPr>
        <w:t xml:space="preserve">30 </w:t>
      </w:r>
      <w:r w:rsidR="00980C66">
        <w:rPr>
          <w:rFonts w:ascii="Arial" w:hAnsi="Arial" w:cs="Arial"/>
          <w:color w:val="000000"/>
          <w:sz w:val="20"/>
          <w:szCs w:val="20"/>
        </w:rPr>
        <w:t>(</w:t>
      </w:r>
      <w:r w:rsidR="007A1366">
        <w:rPr>
          <w:rFonts w:ascii="Arial" w:hAnsi="Arial" w:cs="Arial"/>
          <w:color w:val="000000"/>
          <w:sz w:val="20"/>
          <w:szCs w:val="20"/>
        </w:rPr>
        <w:t>тридцат</w:t>
      </w:r>
      <w:r w:rsidR="002D5041">
        <w:rPr>
          <w:rFonts w:ascii="Arial" w:hAnsi="Arial" w:cs="Arial"/>
          <w:color w:val="000000"/>
          <w:sz w:val="20"/>
          <w:szCs w:val="20"/>
        </w:rPr>
        <w:t>и</w:t>
      </w:r>
      <w:r w:rsidR="00980C66">
        <w:rPr>
          <w:rFonts w:ascii="Arial" w:hAnsi="Arial" w:cs="Arial"/>
          <w:color w:val="000000"/>
          <w:sz w:val="20"/>
          <w:szCs w:val="20"/>
        </w:rPr>
        <w:t xml:space="preserve">) </w:t>
      </w:r>
      <w:r w:rsidR="00553F97">
        <w:rPr>
          <w:rFonts w:ascii="Arial" w:hAnsi="Arial" w:cs="Arial"/>
          <w:color w:val="000000"/>
          <w:sz w:val="20"/>
          <w:szCs w:val="20"/>
        </w:rPr>
        <w:t>р</w:t>
      </w:r>
      <w:r w:rsidRPr="00335AFF">
        <w:rPr>
          <w:rFonts w:ascii="Arial" w:hAnsi="Arial" w:cs="Arial"/>
          <w:color w:val="000000"/>
          <w:sz w:val="20"/>
          <w:szCs w:val="20"/>
        </w:rPr>
        <w:t>абочих дней</w:t>
      </w:r>
      <w:r w:rsidR="00FB3AB7">
        <w:rPr>
          <w:rFonts w:ascii="Arial" w:hAnsi="Arial" w:cs="Arial"/>
          <w:color w:val="000000"/>
          <w:sz w:val="20"/>
          <w:szCs w:val="20"/>
        </w:rPr>
        <w:t>;</w:t>
      </w:r>
    </w:p>
    <w:p w14:paraId="5144B6F1" w14:textId="7D6D5DDF" w:rsidR="00D0542F" w:rsidRDefault="009E59D0" w:rsidP="00AA4EA6">
      <w:pPr>
        <w:pStyle w:val="ListParagraph"/>
        <w:numPr>
          <w:ilvl w:val="2"/>
          <w:numId w:val="2"/>
        </w:numPr>
        <w:tabs>
          <w:tab w:val="left" w:pos="709"/>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335AFF">
        <w:rPr>
          <w:rFonts w:ascii="Arial" w:hAnsi="Arial" w:cs="Arial"/>
          <w:color w:val="000000"/>
          <w:sz w:val="20"/>
          <w:szCs w:val="20"/>
        </w:rPr>
        <w:t xml:space="preserve">при </w:t>
      </w:r>
      <w:r w:rsidR="004A431F" w:rsidRPr="00335AFF">
        <w:rPr>
          <w:rFonts w:ascii="Arial" w:hAnsi="Arial" w:cs="Arial"/>
          <w:color w:val="000000"/>
          <w:sz w:val="20"/>
          <w:szCs w:val="20"/>
        </w:rPr>
        <w:t>невозможности реализовать ценные бумаги</w:t>
      </w:r>
      <w:r w:rsidR="0054336B">
        <w:rPr>
          <w:rFonts w:ascii="Arial" w:hAnsi="Arial" w:cs="Arial"/>
          <w:color w:val="000000"/>
          <w:sz w:val="20"/>
          <w:szCs w:val="20"/>
        </w:rPr>
        <w:t>, иные финансовые инструменты</w:t>
      </w:r>
      <w:r w:rsidR="00F34CD8">
        <w:rPr>
          <w:rFonts w:ascii="Arial" w:hAnsi="Arial" w:cs="Arial"/>
          <w:color w:val="000000"/>
          <w:sz w:val="20"/>
          <w:szCs w:val="20"/>
        </w:rPr>
        <w:t xml:space="preserve"> или досрочно расторгнуть</w:t>
      </w:r>
      <w:r w:rsidR="0054336B">
        <w:rPr>
          <w:rFonts w:ascii="Arial" w:hAnsi="Arial" w:cs="Arial"/>
          <w:color w:val="000000"/>
          <w:sz w:val="20"/>
          <w:szCs w:val="20"/>
        </w:rPr>
        <w:t xml:space="preserve"> заключенные договоры, в том числе</w:t>
      </w:r>
      <w:r w:rsidR="00F34CD8">
        <w:rPr>
          <w:rFonts w:ascii="Arial" w:hAnsi="Arial" w:cs="Arial"/>
          <w:color w:val="000000"/>
          <w:sz w:val="20"/>
          <w:szCs w:val="20"/>
        </w:rPr>
        <w:t xml:space="preserve"> депозиты</w:t>
      </w:r>
      <w:r w:rsidR="0054336B">
        <w:rPr>
          <w:rFonts w:ascii="Arial" w:hAnsi="Arial" w:cs="Arial"/>
          <w:color w:val="000000"/>
          <w:sz w:val="20"/>
          <w:szCs w:val="20"/>
        </w:rPr>
        <w:t>, производные финансовые инструменты, договоры репо или</w:t>
      </w:r>
      <w:r w:rsidR="00F34CD8">
        <w:rPr>
          <w:rFonts w:ascii="Arial" w:hAnsi="Arial" w:cs="Arial"/>
          <w:color w:val="000000"/>
          <w:sz w:val="20"/>
          <w:szCs w:val="20"/>
        </w:rPr>
        <w:t xml:space="preserve"> иные срочные договоры,</w:t>
      </w:r>
      <w:r w:rsidR="004A431F" w:rsidRPr="00335AFF">
        <w:rPr>
          <w:rFonts w:ascii="Arial" w:hAnsi="Arial" w:cs="Arial"/>
          <w:color w:val="000000"/>
          <w:sz w:val="20"/>
          <w:szCs w:val="20"/>
        </w:rPr>
        <w:t xml:space="preserve"> для целей возврата Активов в денежной форме</w:t>
      </w:r>
      <w:r>
        <w:rPr>
          <w:rFonts w:ascii="Arial" w:hAnsi="Arial" w:cs="Arial"/>
          <w:color w:val="000000"/>
          <w:sz w:val="20"/>
          <w:szCs w:val="20"/>
        </w:rPr>
        <w:t xml:space="preserve">, </w:t>
      </w:r>
      <w:r w:rsidR="006426E2">
        <w:rPr>
          <w:rFonts w:ascii="Arial" w:hAnsi="Arial" w:cs="Arial"/>
          <w:color w:val="000000"/>
          <w:sz w:val="20"/>
          <w:szCs w:val="20"/>
        </w:rPr>
        <w:t>а том числе</w:t>
      </w:r>
      <w:r w:rsidR="004A431F" w:rsidRPr="00335AFF">
        <w:rPr>
          <w:rFonts w:ascii="Arial" w:hAnsi="Arial" w:cs="Arial"/>
          <w:color w:val="000000"/>
          <w:sz w:val="20"/>
          <w:szCs w:val="20"/>
        </w:rPr>
        <w:t xml:space="preserve"> в связи с запретом на совершение операций/сделок, установленным судом, или по иным не зависящим от Управляющего обстоятельствам, срок перечисления денежных средств увеличивается на вре</w:t>
      </w:r>
      <w:r w:rsidR="00904C6B">
        <w:rPr>
          <w:rFonts w:ascii="Arial" w:hAnsi="Arial" w:cs="Arial"/>
          <w:color w:val="000000"/>
          <w:sz w:val="20"/>
          <w:szCs w:val="20"/>
        </w:rPr>
        <w:t>мя действия таких обстоятельств;</w:t>
      </w:r>
    </w:p>
    <w:p w14:paraId="3F9357A2" w14:textId="0FED727A" w:rsidR="004A431F" w:rsidRPr="00335AFF" w:rsidRDefault="00C3179F" w:rsidP="000F1C41">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Pr>
          <w:rFonts w:ascii="Arial" w:hAnsi="Arial" w:cs="Arial"/>
          <w:color w:val="000000"/>
          <w:sz w:val="20"/>
          <w:szCs w:val="20"/>
        </w:rPr>
        <w:t xml:space="preserve">В случае неисполнения Клиентом обязательств, предусмотренных пунктом 5.1.1 Договора, </w:t>
      </w:r>
      <w:r w:rsidR="00D0542F">
        <w:rPr>
          <w:rFonts w:ascii="Arial" w:hAnsi="Arial" w:cs="Arial"/>
          <w:color w:val="000000"/>
          <w:sz w:val="20"/>
          <w:szCs w:val="20"/>
        </w:rPr>
        <w:t>Управляющий имеет право</w:t>
      </w:r>
      <w:r w:rsidR="006D7DD0">
        <w:rPr>
          <w:rFonts w:ascii="Arial" w:hAnsi="Arial" w:cs="Arial"/>
          <w:color w:val="000000"/>
          <w:sz w:val="20"/>
          <w:szCs w:val="20"/>
        </w:rPr>
        <w:t xml:space="preserve"> по своему усмотрению приостановить возврат (вывод) Активов </w:t>
      </w:r>
      <w:r w:rsidR="006D7DD0" w:rsidRPr="00C34C8F">
        <w:rPr>
          <w:rFonts w:ascii="Arial" w:hAnsi="Arial" w:cs="Arial"/>
          <w:color w:val="000000"/>
          <w:sz w:val="20"/>
          <w:szCs w:val="20"/>
        </w:rPr>
        <w:t>из доверительного управления</w:t>
      </w:r>
      <w:r w:rsidR="006D7DD0">
        <w:rPr>
          <w:rFonts w:ascii="Arial" w:hAnsi="Arial" w:cs="Arial"/>
          <w:color w:val="000000"/>
          <w:sz w:val="20"/>
          <w:szCs w:val="20"/>
        </w:rPr>
        <w:t>, письменно уведомив об этом Клиента в течение 3 (трех) рабочих дней.</w:t>
      </w:r>
      <w:r w:rsidR="00D0542F">
        <w:rPr>
          <w:rFonts w:ascii="Arial" w:hAnsi="Arial" w:cs="Arial"/>
          <w:color w:val="000000"/>
          <w:sz w:val="20"/>
          <w:szCs w:val="20"/>
        </w:rPr>
        <w:t xml:space="preserve"> </w:t>
      </w:r>
      <w:r w:rsidR="006D7DD0">
        <w:rPr>
          <w:rFonts w:ascii="Arial" w:hAnsi="Arial" w:cs="Arial"/>
          <w:color w:val="000000"/>
          <w:sz w:val="20"/>
          <w:szCs w:val="20"/>
        </w:rPr>
        <w:t xml:space="preserve">В таком случае </w:t>
      </w:r>
      <w:r w:rsidR="00D0542F">
        <w:rPr>
          <w:rFonts w:ascii="Arial" w:hAnsi="Arial" w:cs="Arial"/>
          <w:color w:val="000000"/>
          <w:sz w:val="20"/>
          <w:szCs w:val="20"/>
        </w:rPr>
        <w:t>сроки, указанные в пункте</w:t>
      </w:r>
      <w:r w:rsidR="00037486">
        <w:rPr>
          <w:rFonts w:ascii="Arial" w:hAnsi="Arial" w:cs="Arial"/>
          <w:color w:val="000000"/>
          <w:sz w:val="20"/>
          <w:szCs w:val="20"/>
        </w:rPr>
        <w:t xml:space="preserve"> 9.7 Договора</w:t>
      </w:r>
      <w:r w:rsidR="00D0542F">
        <w:rPr>
          <w:rFonts w:ascii="Arial" w:hAnsi="Arial" w:cs="Arial"/>
          <w:color w:val="000000"/>
          <w:sz w:val="20"/>
          <w:szCs w:val="20"/>
        </w:rPr>
        <w:t>,</w:t>
      </w:r>
      <w:r w:rsidR="006D7DD0">
        <w:rPr>
          <w:rFonts w:ascii="Arial" w:hAnsi="Arial" w:cs="Arial"/>
          <w:color w:val="000000"/>
          <w:sz w:val="20"/>
          <w:szCs w:val="20"/>
        </w:rPr>
        <w:t xml:space="preserve"> исчисляются</w:t>
      </w:r>
      <w:r>
        <w:rPr>
          <w:rFonts w:ascii="Arial" w:hAnsi="Arial" w:cs="Arial"/>
          <w:color w:val="000000"/>
          <w:sz w:val="20"/>
          <w:szCs w:val="20"/>
        </w:rPr>
        <w:t xml:space="preserve"> с момента исполнения Клиентом обязательств, предусм</w:t>
      </w:r>
      <w:r w:rsidR="006D7DD0">
        <w:rPr>
          <w:rFonts w:ascii="Arial" w:hAnsi="Arial" w:cs="Arial"/>
          <w:color w:val="000000"/>
          <w:sz w:val="20"/>
          <w:szCs w:val="20"/>
        </w:rPr>
        <w:t>отренных пунктом 5.1.1 Договора</w:t>
      </w:r>
      <w:r w:rsidR="00037486">
        <w:rPr>
          <w:rFonts w:ascii="Arial" w:hAnsi="Arial" w:cs="Arial"/>
          <w:color w:val="000000"/>
          <w:sz w:val="20"/>
          <w:szCs w:val="20"/>
        </w:rPr>
        <w:t xml:space="preserve">. </w:t>
      </w:r>
    </w:p>
    <w:p w14:paraId="1295B21A" w14:textId="77777777" w:rsidR="00791FA3" w:rsidRPr="00141389" w:rsidRDefault="00791FA3"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Pr>
          <w:rFonts w:ascii="Arial" w:hAnsi="Arial" w:cs="Arial"/>
          <w:color w:val="000000"/>
          <w:sz w:val="20"/>
          <w:szCs w:val="20"/>
        </w:rPr>
        <w:t>Д</w:t>
      </w:r>
      <w:r w:rsidRPr="00141389">
        <w:rPr>
          <w:rFonts w:ascii="Arial" w:hAnsi="Arial" w:cs="Arial"/>
          <w:color w:val="000000"/>
          <w:sz w:val="20"/>
          <w:szCs w:val="20"/>
        </w:rPr>
        <w:t>ат</w:t>
      </w:r>
      <w:r>
        <w:rPr>
          <w:rFonts w:ascii="Arial" w:hAnsi="Arial" w:cs="Arial"/>
          <w:color w:val="000000"/>
          <w:sz w:val="20"/>
          <w:szCs w:val="20"/>
        </w:rPr>
        <w:t xml:space="preserve">ой возврата (вывода) </w:t>
      </w:r>
      <w:r w:rsidRPr="00141389">
        <w:rPr>
          <w:rFonts w:ascii="Arial" w:hAnsi="Arial" w:cs="Arial"/>
          <w:color w:val="000000"/>
          <w:sz w:val="20"/>
          <w:szCs w:val="20"/>
        </w:rPr>
        <w:t xml:space="preserve">Активов Клиенту </w:t>
      </w:r>
      <w:r>
        <w:rPr>
          <w:rFonts w:ascii="Arial" w:hAnsi="Arial" w:cs="Arial"/>
          <w:color w:val="000000"/>
          <w:sz w:val="20"/>
          <w:szCs w:val="20"/>
        </w:rPr>
        <w:t xml:space="preserve">считается </w:t>
      </w:r>
      <w:r w:rsidRPr="00141389">
        <w:rPr>
          <w:rFonts w:ascii="Arial" w:hAnsi="Arial" w:cs="Arial"/>
          <w:color w:val="000000"/>
          <w:sz w:val="20"/>
          <w:szCs w:val="20"/>
        </w:rPr>
        <w:t>дата списания денежных средств со Специального расчетного счета</w:t>
      </w:r>
      <w:r>
        <w:rPr>
          <w:rFonts w:ascii="Arial" w:hAnsi="Arial" w:cs="Arial"/>
          <w:color w:val="000000"/>
          <w:sz w:val="20"/>
          <w:szCs w:val="20"/>
        </w:rPr>
        <w:t xml:space="preserve"> при переводе их Клиенту</w:t>
      </w:r>
      <w:r w:rsidRPr="00141389">
        <w:rPr>
          <w:rFonts w:ascii="Arial" w:hAnsi="Arial" w:cs="Arial"/>
          <w:color w:val="000000"/>
          <w:sz w:val="20"/>
          <w:szCs w:val="20"/>
        </w:rPr>
        <w:t>.</w:t>
      </w:r>
    </w:p>
    <w:p w14:paraId="13DE5788" w14:textId="534D3975" w:rsidR="009B1DDB" w:rsidRDefault="009B1DDB"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D05578">
        <w:rPr>
          <w:rFonts w:ascii="Arial" w:hAnsi="Arial" w:cs="Arial"/>
          <w:color w:val="000000"/>
          <w:sz w:val="20"/>
          <w:szCs w:val="20"/>
        </w:rPr>
        <w:t xml:space="preserve">Изъятие из </w:t>
      </w:r>
      <w:r w:rsidR="00A945AA">
        <w:rPr>
          <w:rFonts w:ascii="Arial" w:hAnsi="Arial" w:cs="Arial"/>
          <w:color w:val="000000"/>
          <w:sz w:val="20"/>
          <w:szCs w:val="20"/>
        </w:rPr>
        <w:t xml:space="preserve">доверительного </w:t>
      </w:r>
      <w:r w:rsidRPr="00D05578">
        <w:rPr>
          <w:rFonts w:ascii="Arial" w:hAnsi="Arial" w:cs="Arial"/>
          <w:color w:val="000000"/>
          <w:sz w:val="20"/>
          <w:szCs w:val="20"/>
        </w:rPr>
        <w:t xml:space="preserve">управления ценных бумаг допускается </w:t>
      </w:r>
      <w:r>
        <w:rPr>
          <w:rFonts w:ascii="Arial" w:hAnsi="Arial" w:cs="Arial"/>
          <w:color w:val="000000"/>
          <w:sz w:val="20"/>
          <w:szCs w:val="20"/>
        </w:rPr>
        <w:t xml:space="preserve">исключительно </w:t>
      </w:r>
      <w:r w:rsidRPr="00D05578">
        <w:rPr>
          <w:rFonts w:ascii="Arial" w:hAnsi="Arial" w:cs="Arial"/>
          <w:color w:val="000000"/>
          <w:sz w:val="20"/>
          <w:szCs w:val="20"/>
        </w:rPr>
        <w:t xml:space="preserve">на основании дополнительного соглашения, подписанного Сторонами. </w:t>
      </w:r>
    </w:p>
    <w:p w14:paraId="600A4E84" w14:textId="67B74140" w:rsidR="008E5753" w:rsidRPr="00D05578" w:rsidRDefault="008E5753"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Pr>
          <w:rFonts w:ascii="Arial" w:hAnsi="Arial" w:cs="Arial"/>
          <w:color w:val="000000"/>
          <w:sz w:val="20"/>
          <w:szCs w:val="20"/>
        </w:rPr>
        <w:lastRenderedPageBreak/>
        <w:t>Положения настоящего раздела применяются, если Соглашением о присоединении не предусмотрен</w:t>
      </w:r>
      <w:r w:rsidR="009E59D0">
        <w:rPr>
          <w:rFonts w:ascii="Arial" w:hAnsi="Arial" w:cs="Arial"/>
          <w:color w:val="000000"/>
          <w:sz w:val="20"/>
          <w:szCs w:val="20"/>
        </w:rPr>
        <w:t>ы</w:t>
      </w:r>
      <w:r>
        <w:rPr>
          <w:rFonts w:ascii="Arial" w:hAnsi="Arial" w:cs="Arial"/>
          <w:color w:val="000000"/>
          <w:sz w:val="20"/>
          <w:szCs w:val="20"/>
        </w:rPr>
        <w:t xml:space="preserve"> ин</w:t>
      </w:r>
      <w:r w:rsidR="009E59D0">
        <w:rPr>
          <w:rFonts w:ascii="Arial" w:hAnsi="Arial" w:cs="Arial"/>
          <w:color w:val="000000"/>
          <w:sz w:val="20"/>
          <w:szCs w:val="20"/>
        </w:rPr>
        <w:t>ы</w:t>
      </w:r>
      <w:r>
        <w:rPr>
          <w:rFonts w:ascii="Arial" w:hAnsi="Arial" w:cs="Arial"/>
          <w:color w:val="000000"/>
          <w:sz w:val="20"/>
          <w:szCs w:val="20"/>
        </w:rPr>
        <w:t>е</w:t>
      </w:r>
      <w:r w:rsidR="009E59D0">
        <w:rPr>
          <w:rFonts w:ascii="Arial" w:hAnsi="Arial" w:cs="Arial"/>
          <w:color w:val="000000"/>
          <w:sz w:val="20"/>
          <w:szCs w:val="20"/>
        </w:rPr>
        <w:t xml:space="preserve"> условия и/или порядок возврата (вывода) Активов</w:t>
      </w:r>
      <w:r>
        <w:rPr>
          <w:rFonts w:ascii="Arial" w:hAnsi="Arial" w:cs="Arial"/>
          <w:color w:val="000000"/>
          <w:sz w:val="20"/>
          <w:szCs w:val="20"/>
        </w:rPr>
        <w:t>.</w:t>
      </w:r>
    </w:p>
    <w:p w14:paraId="53D0A5D7" w14:textId="229F2938" w:rsidR="00B87CC0" w:rsidRPr="00335AFF" w:rsidRDefault="00BD708D" w:rsidP="007C77E8">
      <w:pPr>
        <w:pStyle w:val="ListParagraph"/>
        <w:numPr>
          <w:ilvl w:val="0"/>
          <w:numId w:val="2"/>
        </w:numPr>
        <w:tabs>
          <w:tab w:val="left" w:pos="567"/>
        </w:tabs>
        <w:autoSpaceDE w:val="0"/>
        <w:autoSpaceDN w:val="0"/>
        <w:adjustRightInd w:val="0"/>
        <w:spacing w:before="240" w:after="120" w:line="240" w:lineRule="auto"/>
        <w:ind w:hanging="720"/>
        <w:contextualSpacing w:val="0"/>
        <w:jc w:val="center"/>
        <w:rPr>
          <w:rFonts w:ascii="Arial" w:hAnsi="Arial" w:cs="Arial"/>
          <w:b/>
          <w:bCs/>
          <w:color w:val="000000"/>
          <w:sz w:val="20"/>
          <w:szCs w:val="20"/>
        </w:rPr>
      </w:pPr>
      <w:r>
        <w:rPr>
          <w:rFonts w:ascii="Arial" w:hAnsi="Arial" w:cs="Arial"/>
          <w:b/>
          <w:bCs/>
          <w:color w:val="000000"/>
          <w:sz w:val="20"/>
          <w:szCs w:val="20"/>
        </w:rPr>
        <w:t>ВОЗВРАТ А</w:t>
      </w:r>
      <w:r w:rsidR="00B87CC0" w:rsidRPr="00335AFF">
        <w:rPr>
          <w:rFonts w:ascii="Arial" w:hAnsi="Arial" w:cs="Arial"/>
          <w:b/>
          <w:bCs/>
          <w:color w:val="000000"/>
          <w:sz w:val="20"/>
          <w:szCs w:val="20"/>
        </w:rPr>
        <w:t>КТИВОВ КЛИЕНТУ В СВЯЗИ С ПРЕКРАЩЕНИЕМ ДОГОВОРА</w:t>
      </w:r>
    </w:p>
    <w:p w14:paraId="0677141B" w14:textId="77777777" w:rsidR="00791FA3" w:rsidRDefault="003E2F3B"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335AFF">
        <w:rPr>
          <w:rFonts w:ascii="Arial" w:hAnsi="Arial" w:cs="Arial"/>
          <w:color w:val="000000"/>
          <w:sz w:val="20"/>
          <w:szCs w:val="20"/>
        </w:rPr>
        <w:t xml:space="preserve">В случае прекращения Договора по любому основанию все Активы подлежат возврату Клиенту. </w:t>
      </w:r>
    </w:p>
    <w:p w14:paraId="214B11F9" w14:textId="4EFD0AE8" w:rsidR="00BD708D" w:rsidRDefault="00791FA3"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Pr>
          <w:rFonts w:ascii="Arial" w:hAnsi="Arial" w:cs="Arial"/>
          <w:color w:val="000000"/>
          <w:sz w:val="20"/>
          <w:szCs w:val="20"/>
        </w:rPr>
        <w:t xml:space="preserve">В случае прекращения Договора по инициативе Клиента, </w:t>
      </w:r>
      <w:r w:rsidR="003E2F3B" w:rsidRPr="00335AFF">
        <w:rPr>
          <w:rFonts w:ascii="Arial" w:hAnsi="Arial" w:cs="Arial"/>
          <w:color w:val="000000"/>
          <w:sz w:val="20"/>
          <w:szCs w:val="20"/>
        </w:rPr>
        <w:t xml:space="preserve">Клиент направляет Управляющему </w:t>
      </w:r>
      <w:r w:rsidR="00C1328E" w:rsidRPr="00335AFF">
        <w:rPr>
          <w:rFonts w:ascii="Arial" w:hAnsi="Arial" w:cs="Arial"/>
          <w:color w:val="000000"/>
          <w:sz w:val="20"/>
          <w:szCs w:val="20"/>
        </w:rPr>
        <w:t xml:space="preserve">Уведомление о </w:t>
      </w:r>
      <w:r w:rsidR="00F94A84">
        <w:rPr>
          <w:rFonts w:ascii="Arial" w:hAnsi="Arial" w:cs="Arial"/>
          <w:color w:val="000000"/>
          <w:sz w:val="20"/>
          <w:szCs w:val="20"/>
        </w:rPr>
        <w:t>расторжении</w:t>
      </w:r>
      <w:r w:rsidR="00BD708D" w:rsidRPr="00BD708D">
        <w:rPr>
          <w:rFonts w:ascii="Arial" w:hAnsi="Arial" w:cs="Arial"/>
          <w:color w:val="000000"/>
          <w:sz w:val="20"/>
          <w:szCs w:val="20"/>
        </w:rPr>
        <w:t xml:space="preserve"> Договора</w:t>
      </w:r>
      <w:r w:rsidR="00BD708D">
        <w:rPr>
          <w:rFonts w:ascii="Arial" w:hAnsi="Arial" w:cs="Arial"/>
          <w:color w:val="000000"/>
          <w:sz w:val="20"/>
          <w:szCs w:val="20"/>
        </w:rPr>
        <w:t>.</w:t>
      </w:r>
    </w:p>
    <w:p w14:paraId="57FD3FD8" w14:textId="28C936DB" w:rsidR="003E2F3B" w:rsidRPr="00271451" w:rsidRDefault="00791FA3"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olor w:val="000000"/>
          <w:sz w:val="20"/>
        </w:rPr>
      </w:pPr>
      <w:r w:rsidRPr="00D85A50">
        <w:rPr>
          <w:rFonts w:ascii="Arial" w:hAnsi="Arial" w:cs="Arial"/>
          <w:color w:val="000000"/>
          <w:sz w:val="20"/>
          <w:szCs w:val="20"/>
        </w:rPr>
        <w:t xml:space="preserve">После получения подписанного Клиентом Уведомления о расторжении Договора </w:t>
      </w:r>
      <w:r w:rsidR="003E2F3B" w:rsidRPr="00271451">
        <w:rPr>
          <w:rFonts w:ascii="Arial" w:hAnsi="Arial" w:cs="Arial"/>
          <w:color w:val="000000"/>
          <w:sz w:val="20"/>
          <w:szCs w:val="20"/>
        </w:rPr>
        <w:t xml:space="preserve">Управляющий вправе самостоятельно и без получения предварительного согласия Клиента реализовать все ценные бумаги, </w:t>
      </w:r>
      <w:r w:rsidRPr="00271451">
        <w:rPr>
          <w:rFonts w:ascii="Arial" w:hAnsi="Arial" w:cs="Arial"/>
          <w:color w:val="000000"/>
          <w:sz w:val="20"/>
          <w:szCs w:val="20"/>
        </w:rPr>
        <w:t xml:space="preserve">входящие </w:t>
      </w:r>
      <w:r w:rsidRPr="00271451">
        <w:rPr>
          <w:rFonts w:ascii="Arial" w:hAnsi="Arial"/>
          <w:color w:val="000000"/>
          <w:sz w:val="20"/>
        </w:rPr>
        <w:t xml:space="preserve">в состав </w:t>
      </w:r>
      <w:r w:rsidR="003E2F3B" w:rsidRPr="00271451">
        <w:rPr>
          <w:rFonts w:ascii="Arial" w:hAnsi="Arial"/>
          <w:color w:val="000000"/>
          <w:sz w:val="20"/>
        </w:rPr>
        <w:t>Актив</w:t>
      </w:r>
      <w:r w:rsidRPr="00271451">
        <w:rPr>
          <w:rFonts w:ascii="Arial" w:hAnsi="Arial"/>
          <w:color w:val="000000"/>
          <w:sz w:val="20"/>
        </w:rPr>
        <w:t>ов</w:t>
      </w:r>
      <w:r w:rsidR="00271451">
        <w:rPr>
          <w:rFonts w:ascii="Arial" w:hAnsi="Arial"/>
          <w:color w:val="000000"/>
          <w:sz w:val="20"/>
        </w:rPr>
        <w:t>,</w:t>
      </w:r>
      <w:r w:rsidR="00271072" w:rsidRPr="001E79B4">
        <w:rPr>
          <w:rFonts w:ascii="Arial" w:hAnsi="Arial" w:cs="Arial"/>
          <w:color w:val="000000"/>
          <w:sz w:val="20"/>
          <w:szCs w:val="20"/>
        </w:rPr>
        <w:t xml:space="preserve"> и </w:t>
      </w:r>
      <w:r w:rsidR="00676B1F">
        <w:rPr>
          <w:rFonts w:ascii="Arial" w:hAnsi="Arial" w:cs="Arial"/>
          <w:color w:val="000000"/>
          <w:sz w:val="20"/>
          <w:szCs w:val="20"/>
        </w:rPr>
        <w:t>вернуть (выв</w:t>
      </w:r>
      <w:r w:rsidR="00271451">
        <w:rPr>
          <w:rFonts w:ascii="Arial" w:hAnsi="Arial" w:cs="Arial"/>
          <w:color w:val="000000"/>
          <w:sz w:val="20"/>
          <w:szCs w:val="20"/>
        </w:rPr>
        <w:t xml:space="preserve">ести) </w:t>
      </w:r>
      <w:r w:rsidR="00271072" w:rsidRPr="001E79B4">
        <w:rPr>
          <w:rFonts w:ascii="Arial" w:hAnsi="Arial" w:cs="Arial"/>
          <w:color w:val="000000"/>
          <w:sz w:val="20"/>
          <w:szCs w:val="20"/>
        </w:rPr>
        <w:t>Клиенту все Активы в соответствии с Договором</w:t>
      </w:r>
      <w:r w:rsidR="00271072" w:rsidRPr="00D85A50">
        <w:rPr>
          <w:rFonts w:ascii="Arial" w:hAnsi="Arial"/>
          <w:color w:val="000000"/>
          <w:sz w:val="20"/>
        </w:rPr>
        <w:t>.</w:t>
      </w:r>
    </w:p>
    <w:p w14:paraId="298718C3" w14:textId="4BFEAAE8" w:rsidR="00D078FD" w:rsidRPr="001E79B4" w:rsidRDefault="00271451"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Pr>
          <w:rFonts w:ascii="Arial" w:hAnsi="Arial" w:cs="Arial"/>
          <w:color w:val="000000"/>
          <w:sz w:val="20"/>
          <w:szCs w:val="20"/>
        </w:rPr>
        <w:t>В</w:t>
      </w:r>
      <w:r w:rsidR="00F94A84" w:rsidRPr="001E79B4">
        <w:rPr>
          <w:rFonts w:ascii="Arial" w:hAnsi="Arial" w:cs="Arial"/>
          <w:color w:val="000000"/>
          <w:sz w:val="20"/>
          <w:szCs w:val="20"/>
        </w:rPr>
        <w:t>озврат (вывод) Активов из доверительного управления осуществляется в денежной форме по реквизитам банковского счета Клиента, указанного в Уведомлении о расторжении Договора, а при отсутствии в таком уведомлении корректных реквизитов банковского счета Клиента, по реквизитам банковского счета, указанного в Соглашении о присоедин</w:t>
      </w:r>
      <w:r w:rsidR="00E979A7">
        <w:rPr>
          <w:rFonts w:ascii="Arial" w:hAnsi="Arial" w:cs="Arial"/>
          <w:color w:val="000000"/>
          <w:sz w:val="20"/>
          <w:szCs w:val="20"/>
        </w:rPr>
        <w:t>ен</w:t>
      </w:r>
      <w:r w:rsidR="00F94A84" w:rsidRPr="001E79B4">
        <w:rPr>
          <w:rFonts w:ascii="Arial" w:hAnsi="Arial" w:cs="Arial"/>
          <w:color w:val="000000"/>
          <w:sz w:val="20"/>
          <w:szCs w:val="20"/>
        </w:rPr>
        <w:t>и</w:t>
      </w:r>
      <w:r w:rsidR="00E979A7">
        <w:rPr>
          <w:rFonts w:ascii="Arial" w:hAnsi="Arial" w:cs="Arial"/>
          <w:color w:val="000000"/>
          <w:sz w:val="20"/>
          <w:szCs w:val="20"/>
        </w:rPr>
        <w:t>и</w:t>
      </w:r>
      <w:r w:rsidR="00E95375">
        <w:rPr>
          <w:rFonts w:ascii="Arial" w:hAnsi="Arial" w:cs="Arial"/>
          <w:color w:val="000000"/>
          <w:sz w:val="20"/>
          <w:szCs w:val="20"/>
        </w:rPr>
        <w:t>.</w:t>
      </w:r>
    </w:p>
    <w:p w14:paraId="3ECDBBC5" w14:textId="7D8E87E5" w:rsidR="006B2B7A" w:rsidRPr="00DC4171" w:rsidRDefault="006B2B7A" w:rsidP="00DC4171">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1E79B4">
        <w:rPr>
          <w:rFonts w:ascii="Arial" w:hAnsi="Arial" w:cs="Arial"/>
          <w:color w:val="000000"/>
          <w:sz w:val="20"/>
          <w:szCs w:val="20"/>
        </w:rPr>
        <w:t>Если иной срок не предусмотрен Соглашением о присоединении</w:t>
      </w:r>
      <w:r w:rsidR="008957F9">
        <w:rPr>
          <w:rFonts w:ascii="Arial" w:hAnsi="Arial" w:cs="Arial"/>
          <w:color w:val="000000"/>
          <w:sz w:val="20"/>
          <w:szCs w:val="20"/>
        </w:rPr>
        <w:t xml:space="preserve"> и</w:t>
      </w:r>
      <w:r w:rsidR="00E35FEB">
        <w:rPr>
          <w:rFonts w:ascii="Arial" w:hAnsi="Arial" w:cs="Arial"/>
          <w:color w:val="000000"/>
          <w:sz w:val="20"/>
          <w:szCs w:val="20"/>
        </w:rPr>
        <w:t>л</w:t>
      </w:r>
      <w:r w:rsidR="008957F9">
        <w:rPr>
          <w:rFonts w:ascii="Arial" w:hAnsi="Arial" w:cs="Arial"/>
          <w:color w:val="000000"/>
          <w:sz w:val="20"/>
          <w:szCs w:val="20"/>
        </w:rPr>
        <w:t>и Договором</w:t>
      </w:r>
      <w:r w:rsidR="00DC4171">
        <w:rPr>
          <w:rFonts w:ascii="Arial" w:hAnsi="Arial" w:cs="Arial"/>
          <w:color w:val="000000"/>
          <w:sz w:val="20"/>
          <w:szCs w:val="20"/>
        </w:rPr>
        <w:t>,</w:t>
      </w:r>
      <w:r w:rsidRPr="00DC4171">
        <w:rPr>
          <w:rFonts w:ascii="Arial" w:hAnsi="Arial" w:cs="Arial"/>
          <w:color w:val="000000"/>
          <w:sz w:val="20"/>
          <w:szCs w:val="20"/>
        </w:rPr>
        <w:t xml:space="preserve"> возврат (вывод) Активов Клиенту осуществляется в следующие сроки:</w:t>
      </w:r>
    </w:p>
    <w:p w14:paraId="75A9409E" w14:textId="45F3EA7E" w:rsidR="006B2B7A" w:rsidRPr="001E79B4" w:rsidRDefault="006B2B7A"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1E79B4">
        <w:rPr>
          <w:rFonts w:ascii="Arial" w:hAnsi="Arial" w:cs="Arial"/>
          <w:color w:val="000000"/>
          <w:sz w:val="20"/>
          <w:szCs w:val="20"/>
        </w:rPr>
        <w:t>денежные средства, входящие в состав Активов на дату получени</w:t>
      </w:r>
      <w:r w:rsidR="00CE57E9">
        <w:rPr>
          <w:rFonts w:ascii="Arial" w:hAnsi="Arial" w:cs="Arial"/>
          <w:color w:val="000000"/>
          <w:sz w:val="20"/>
          <w:szCs w:val="20"/>
        </w:rPr>
        <w:t>я</w:t>
      </w:r>
      <w:r w:rsidRPr="001E79B4">
        <w:rPr>
          <w:rFonts w:ascii="Arial" w:hAnsi="Arial" w:cs="Arial"/>
          <w:color w:val="000000"/>
          <w:sz w:val="20"/>
          <w:szCs w:val="20"/>
        </w:rPr>
        <w:t xml:space="preserve"> Управляющим Уведомления о расторжении Договора, передаются Клиенту в течение 10 (</w:t>
      </w:r>
      <w:r w:rsidR="00000246" w:rsidRPr="001E79B4">
        <w:rPr>
          <w:rFonts w:ascii="Arial" w:hAnsi="Arial" w:cs="Arial"/>
          <w:color w:val="000000"/>
          <w:sz w:val="20"/>
          <w:szCs w:val="20"/>
        </w:rPr>
        <w:t>десяти</w:t>
      </w:r>
      <w:r w:rsidRPr="001E79B4">
        <w:rPr>
          <w:rFonts w:ascii="Arial" w:hAnsi="Arial" w:cs="Arial"/>
          <w:color w:val="000000"/>
          <w:sz w:val="20"/>
          <w:szCs w:val="20"/>
        </w:rPr>
        <w:t xml:space="preserve">) рабочих дней с даты получения Управляющим Уведомления о расторжении Договора Активов; </w:t>
      </w:r>
    </w:p>
    <w:p w14:paraId="7920D53F" w14:textId="320C0C4B" w:rsidR="006B2B7A" w:rsidRPr="001E79B4" w:rsidRDefault="006B2B7A"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1E79B4">
        <w:rPr>
          <w:rFonts w:ascii="Arial" w:hAnsi="Arial" w:cs="Arial"/>
          <w:color w:val="000000"/>
          <w:sz w:val="20"/>
          <w:szCs w:val="20"/>
        </w:rPr>
        <w:t xml:space="preserve">в случае необходимости реализации ценных бумаг для целей возврата Активов в денежной форме, денежные средства, полученные от реализации ценных бумаг Активов, перечисляются в течение срока, разумно необходимого для проведения процедур, направленных на завершение расчетов по соответствующим сделкам, при этом Управляющий приложит все разумные усилия к тому, чтобы такой срок не превысил </w:t>
      </w:r>
      <w:r w:rsidR="002D5041">
        <w:rPr>
          <w:rFonts w:ascii="Arial" w:hAnsi="Arial" w:cs="Arial"/>
          <w:color w:val="000000"/>
          <w:sz w:val="20"/>
          <w:szCs w:val="20"/>
        </w:rPr>
        <w:t>30</w:t>
      </w:r>
      <w:r w:rsidR="002D5041" w:rsidRPr="001E79B4">
        <w:rPr>
          <w:rFonts w:ascii="Arial" w:hAnsi="Arial" w:cs="Arial"/>
          <w:color w:val="000000"/>
          <w:sz w:val="20"/>
          <w:szCs w:val="20"/>
        </w:rPr>
        <w:t xml:space="preserve"> </w:t>
      </w:r>
      <w:r w:rsidRPr="001E79B4">
        <w:rPr>
          <w:rFonts w:ascii="Arial" w:hAnsi="Arial" w:cs="Arial"/>
          <w:color w:val="000000"/>
          <w:sz w:val="20"/>
          <w:szCs w:val="20"/>
        </w:rPr>
        <w:t>(</w:t>
      </w:r>
      <w:r w:rsidR="002D5041">
        <w:rPr>
          <w:rFonts w:ascii="Arial" w:hAnsi="Arial" w:cs="Arial"/>
          <w:color w:val="000000"/>
          <w:sz w:val="20"/>
          <w:szCs w:val="20"/>
        </w:rPr>
        <w:t>тридцати</w:t>
      </w:r>
      <w:r w:rsidRPr="001E79B4">
        <w:rPr>
          <w:rFonts w:ascii="Arial" w:hAnsi="Arial" w:cs="Arial"/>
          <w:color w:val="000000"/>
          <w:sz w:val="20"/>
          <w:szCs w:val="20"/>
        </w:rPr>
        <w:t xml:space="preserve">) </w:t>
      </w:r>
      <w:r w:rsidR="00980C66">
        <w:rPr>
          <w:rFonts w:ascii="Arial" w:hAnsi="Arial" w:cs="Arial"/>
          <w:color w:val="000000"/>
          <w:sz w:val="20"/>
          <w:szCs w:val="20"/>
        </w:rPr>
        <w:t>р</w:t>
      </w:r>
      <w:r w:rsidRPr="001E79B4">
        <w:rPr>
          <w:rFonts w:ascii="Arial" w:hAnsi="Arial" w:cs="Arial"/>
          <w:color w:val="000000"/>
          <w:sz w:val="20"/>
          <w:szCs w:val="20"/>
        </w:rPr>
        <w:t>абочих дней</w:t>
      </w:r>
      <w:r w:rsidR="002D5041">
        <w:rPr>
          <w:rFonts w:ascii="Arial" w:hAnsi="Arial" w:cs="Arial"/>
          <w:color w:val="000000"/>
          <w:sz w:val="20"/>
          <w:szCs w:val="20"/>
        </w:rPr>
        <w:t>;</w:t>
      </w:r>
      <w:r w:rsidRPr="001E79B4">
        <w:rPr>
          <w:rFonts w:ascii="Arial" w:hAnsi="Arial" w:cs="Arial"/>
          <w:color w:val="000000"/>
          <w:sz w:val="20"/>
          <w:szCs w:val="20"/>
        </w:rPr>
        <w:t xml:space="preserve"> </w:t>
      </w:r>
    </w:p>
    <w:p w14:paraId="7BA1C8CB" w14:textId="0220FFE8" w:rsidR="006B2B7A" w:rsidRPr="001E79B4" w:rsidRDefault="009E59D0"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1E79B4">
        <w:rPr>
          <w:rFonts w:ascii="Arial" w:hAnsi="Arial" w:cs="Arial"/>
          <w:color w:val="000000"/>
          <w:sz w:val="20"/>
          <w:szCs w:val="20"/>
        </w:rPr>
        <w:t xml:space="preserve">при </w:t>
      </w:r>
      <w:r w:rsidR="006B2B7A" w:rsidRPr="001E79B4">
        <w:rPr>
          <w:rFonts w:ascii="Arial" w:hAnsi="Arial" w:cs="Arial"/>
          <w:color w:val="000000"/>
          <w:sz w:val="20"/>
          <w:szCs w:val="20"/>
        </w:rPr>
        <w:t>невозможности реализовать ценные бумаги</w:t>
      </w:r>
      <w:r w:rsidR="0054336B">
        <w:rPr>
          <w:rFonts w:ascii="Arial" w:hAnsi="Arial" w:cs="Arial"/>
          <w:color w:val="000000"/>
          <w:sz w:val="20"/>
          <w:szCs w:val="20"/>
        </w:rPr>
        <w:t>, иные финансовые инструменты или досрочно расторгнуть заключенные договоры, в том числе депозиты, производные финансовые инструменты, договоры репо или иные срочные договоры,</w:t>
      </w:r>
      <w:r w:rsidR="006B2B7A" w:rsidRPr="001E79B4">
        <w:rPr>
          <w:rFonts w:ascii="Arial" w:hAnsi="Arial" w:cs="Arial"/>
          <w:color w:val="000000"/>
          <w:sz w:val="20"/>
          <w:szCs w:val="20"/>
        </w:rPr>
        <w:t xml:space="preserve"> для целей возврата Активов в денежной форме</w:t>
      </w:r>
      <w:r w:rsidR="00FD0538">
        <w:rPr>
          <w:rFonts w:ascii="Arial" w:hAnsi="Arial" w:cs="Arial"/>
          <w:color w:val="000000"/>
          <w:sz w:val="20"/>
          <w:szCs w:val="20"/>
        </w:rPr>
        <w:t xml:space="preserve">, </w:t>
      </w:r>
      <w:r w:rsidR="006426E2">
        <w:rPr>
          <w:rFonts w:ascii="Arial" w:hAnsi="Arial" w:cs="Arial"/>
          <w:color w:val="000000"/>
          <w:sz w:val="20"/>
          <w:szCs w:val="20"/>
        </w:rPr>
        <w:t xml:space="preserve">в том числе </w:t>
      </w:r>
      <w:r w:rsidR="006B2B7A" w:rsidRPr="001E79B4">
        <w:rPr>
          <w:rFonts w:ascii="Arial" w:hAnsi="Arial" w:cs="Arial"/>
          <w:color w:val="000000"/>
          <w:sz w:val="20"/>
          <w:szCs w:val="20"/>
        </w:rPr>
        <w:t xml:space="preserve">в связи с запретом на совершение операций/сделок, установленным судом, или по иным не зависящим от Управляющего обстоятельствам, срок перечисления денежных средств увеличивается на время действия таких обстоятельств. </w:t>
      </w:r>
    </w:p>
    <w:p w14:paraId="645C1411" w14:textId="028B4B4D" w:rsidR="00271451" w:rsidRDefault="00D85A50"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Pr>
          <w:rFonts w:ascii="Arial" w:hAnsi="Arial" w:cs="Arial"/>
          <w:color w:val="000000"/>
          <w:sz w:val="20"/>
          <w:szCs w:val="20"/>
        </w:rPr>
        <w:t>В случае</w:t>
      </w:r>
      <w:r w:rsidR="00FB3AB7">
        <w:rPr>
          <w:rFonts w:ascii="Arial" w:hAnsi="Arial" w:cs="Arial"/>
          <w:color w:val="000000"/>
          <w:sz w:val="20"/>
          <w:szCs w:val="20"/>
        </w:rPr>
        <w:t>,</w:t>
      </w:r>
      <w:r>
        <w:rPr>
          <w:rFonts w:ascii="Arial" w:hAnsi="Arial" w:cs="Arial"/>
          <w:color w:val="000000"/>
          <w:sz w:val="20"/>
          <w:szCs w:val="20"/>
        </w:rPr>
        <w:t xml:space="preserve"> если </w:t>
      </w:r>
      <w:r w:rsidR="003E2F3B" w:rsidRPr="00791FA3">
        <w:rPr>
          <w:rFonts w:ascii="Arial" w:hAnsi="Arial" w:cs="Arial"/>
          <w:color w:val="000000"/>
          <w:sz w:val="20"/>
          <w:szCs w:val="20"/>
        </w:rPr>
        <w:t>ценные бумаги и/или денежные средства,</w:t>
      </w:r>
      <w:r>
        <w:rPr>
          <w:rFonts w:ascii="Arial" w:hAnsi="Arial" w:cs="Arial"/>
          <w:color w:val="000000"/>
          <w:sz w:val="20"/>
          <w:szCs w:val="20"/>
        </w:rPr>
        <w:t xml:space="preserve"> причитающиеся Клиенту,</w:t>
      </w:r>
      <w:r w:rsidR="003E2F3B" w:rsidRPr="00791FA3">
        <w:rPr>
          <w:rFonts w:ascii="Arial" w:hAnsi="Arial" w:cs="Arial"/>
          <w:color w:val="000000"/>
          <w:sz w:val="20"/>
          <w:szCs w:val="20"/>
        </w:rPr>
        <w:t xml:space="preserve"> получены Управляющим после </w:t>
      </w:r>
      <w:r>
        <w:rPr>
          <w:rFonts w:ascii="Arial" w:hAnsi="Arial" w:cs="Arial"/>
          <w:color w:val="000000"/>
          <w:sz w:val="20"/>
          <w:szCs w:val="20"/>
        </w:rPr>
        <w:t xml:space="preserve">даты </w:t>
      </w:r>
      <w:r w:rsidR="003E2F3B" w:rsidRPr="00791FA3">
        <w:rPr>
          <w:rFonts w:ascii="Arial" w:hAnsi="Arial" w:cs="Arial"/>
          <w:color w:val="000000"/>
          <w:sz w:val="20"/>
          <w:szCs w:val="20"/>
        </w:rPr>
        <w:t xml:space="preserve">прекращения Договора, </w:t>
      </w:r>
      <w:r>
        <w:rPr>
          <w:rFonts w:ascii="Arial" w:hAnsi="Arial" w:cs="Arial"/>
          <w:color w:val="000000"/>
          <w:sz w:val="20"/>
          <w:szCs w:val="20"/>
        </w:rPr>
        <w:t xml:space="preserve">то Управляющий обязан передать их Клиенту </w:t>
      </w:r>
      <w:r w:rsidR="003E2F3B" w:rsidRPr="00791FA3">
        <w:rPr>
          <w:rFonts w:ascii="Arial" w:hAnsi="Arial" w:cs="Arial"/>
          <w:color w:val="000000"/>
          <w:sz w:val="20"/>
          <w:szCs w:val="20"/>
        </w:rPr>
        <w:t xml:space="preserve">в течение </w:t>
      </w:r>
      <w:r>
        <w:rPr>
          <w:rFonts w:ascii="Arial" w:hAnsi="Arial" w:cs="Arial"/>
          <w:color w:val="000000"/>
          <w:sz w:val="20"/>
          <w:szCs w:val="20"/>
        </w:rPr>
        <w:t>3</w:t>
      </w:r>
      <w:r w:rsidRPr="00791FA3">
        <w:rPr>
          <w:rFonts w:ascii="Arial" w:hAnsi="Arial" w:cs="Arial"/>
          <w:color w:val="000000"/>
          <w:sz w:val="20"/>
          <w:szCs w:val="20"/>
        </w:rPr>
        <w:t xml:space="preserve">0 </w:t>
      </w:r>
      <w:r w:rsidR="003E2F3B" w:rsidRPr="00791FA3">
        <w:rPr>
          <w:rFonts w:ascii="Arial" w:hAnsi="Arial" w:cs="Arial"/>
          <w:color w:val="000000"/>
          <w:sz w:val="20"/>
          <w:szCs w:val="20"/>
        </w:rPr>
        <w:t>(</w:t>
      </w:r>
      <w:r w:rsidR="00DC4171">
        <w:rPr>
          <w:rFonts w:ascii="Arial" w:hAnsi="Arial" w:cs="Arial"/>
          <w:color w:val="000000"/>
          <w:sz w:val="20"/>
          <w:szCs w:val="20"/>
        </w:rPr>
        <w:t>тридцати</w:t>
      </w:r>
      <w:r w:rsidR="003E2F3B" w:rsidRPr="00791FA3">
        <w:rPr>
          <w:rFonts w:ascii="Arial" w:hAnsi="Arial" w:cs="Arial"/>
          <w:color w:val="000000"/>
          <w:sz w:val="20"/>
          <w:szCs w:val="20"/>
        </w:rPr>
        <w:t xml:space="preserve">) </w:t>
      </w:r>
      <w:r w:rsidR="00791FA3" w:rsidRPr="00791FA3">
        <w:rPr>
          <w:rFonts w:ascii="Arial" w:hAnsi="Arial" w:cs="Arial"/>
          <w:color w:val="000000"/>
          <w:sz w:val="20"/>
          <w:szCs w:val="20"/>
        </w:rPr>
        <w:t xml:space="preserve">рабочих </w:t>
      </w:r>
      <w:r w:rsidR="003E2F3B" w:rsidRPr="00791FA3">
        <w:rPr>
          <w:rFonts w:ascii="Arial" w:hAnsi="Arial" w:cs="Arial"/>
          <w:color w:val="000000"/>
          <w:sz w:val="20"/>
          <w:szCs w:val="20"/>
        </w:rPr>
        <w:t>дней с даты получения соответствующих ценных бумаг и/или денежных средств</w:t>
      </w:r>
      <w:r w:rsidR="00676B1F">
        <w:rPr>
          <w:rFonts w:ascii="Arial" w:hAnsi="Arial" w:cs="Arial"/>
          <w:color w:val="000000"/>
          <w:sz w:val="20"/>
          <w:szCs w:val="20"/>
        </w:rPr>
        <w:t xml:space="preserve"> Управляющим</w:t>
      </w:r>
      <w:r w:rsidR="00271451">
        <w:rPr>
          <w:rFonts w:ascii="Arial" w:hAnsi="Arial" w:cs="Arial"/>
          <w:color w:val="000000"/>
          <w:sz w:val="20"/>
          <w:szCs w:val="20"/>
        </w:rPr>
        <w:t>, в следующем порядке:</w:t>
      </w:r>
    </w:p>
    <w:p w14:paraId="7B541C04" w14:textId="2AD4A255" w:rsidR="00271451" w:rsidRPr="00243EC8" w:rsidRDefault="00E55249"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Pr>
          <w:rFonts w:ascii="Arial" w:hAnsi="Arial" w:cs="Arial"/>
          <w:color w:val="000000"/>
          <w:sz w:val="20"/>
          <w:szCs w:val="20"/>
        </w:rPr>
        <w:t>Для</w:t>
      </w:r>
      <w:r w:rsidRPr="002B18BE">
        <w:rPr>
          <w:rFonts w:ascii="Arial" w:hAnsi="Arial" w:cs="Arial"/>
          <w:color w:val="000000"/>
          <w:sz w:val="20"/>
          <w:szCs w:val="20"/>
        </w:rPr>
        <w:t xml:space="preserve"> </w:t>
      </w:r>
      <w:r w:rsidR="00676B1F">
        <w:rPr>
          <w:rFonts w:ascii="Arial" w:hAnsi="Arial" w:cs="Arial"/>
          <w:color w:val="000000"/>
          <w:sz w:val="20"/>
          <w:szCs w:val="20"/>
        </w:rPr>
        <w:t>перечислени</w:t>
      </w:r>
      <w:r>
        <w:rPr>
          <w:rFonts w:ascii="Arial" w:hAnsi="Arial" w:cs="Arial"/>
          <w:color w:val="000000"/>
          <w:sz w:val="20"/>
          <w:szCs w:val="20"/>
        </w:rPr>
        <w:t>я</w:t>
      </w:r>
      <w:r w:rsidR="00676B1F">
        <w:rPr>
          <w:rFonts w:ascii="Arial" w:hAnsi="Arial" w:cs="Arial"/>
          <w:color w:val="000000"/>
          <w:sz w:val="20"/>
          <w:szCs w:val="20"/>
        </w:rPr>
        <w:t xml:space="preserve"> </w:t>
      </w:r>
      <w:r w:rsidR="00271451" w:rsidRPr="002B18BE">
        <w:rPr>
          <w:rFonts w:ascii="Arial" w:hAnsi="Arial" w:cs="Arial"/>
          <w:color w:val="000000"/>
          <w:sz w:val="20"/>
          <w:szCs w:val="20"/>
        </w:rPr>
        <w:t xml:space="preserve">денежных средств </w:t>
      </w:r>
      <w:r w:rsidR="00676B1F">
        <w:rPr>
          <w:rFonts w:ascii="Arial" w:hAnsi="Arial" w:cs="Arial"/>
          <w:color w:val="000000"/>
          <w:sz w:val="20"/>
          <w:szCs w:val="20"/>
        </w:rPr>
        <w:t xml:space="preserve">Клиенту </w:t>
      </w:r>
      <w:r w:rsidR="00271451" w:rsidRPr="002B18BE">
        <w:rPr>
          <w:rFonts w:ascii="Arial" w:hAnsi="Arial" w:cs="Arial"/>
          <w:color w:val="000000"/>
          <w:sz w:val="20"/>
          <w:szCs w:val="20"/>
        </w:rPr>
        <w:t xml:space="preserve">Управляющий вправе </w:t>
      </w:r>
      <w:r w:rsidR="00271451">
        <w:rPr>
          <w:rFonts w:ascii="Arial" w:hAnsi="Arial" w:cs="Arial"/>
          <w:color w:val="000000"/>
          <w:sz w:val="20"/>
          <w:szCs w:val="20"/>
        </w:rPr>
        <w:t xml:space="preserve">реализовать </w:t>
      </w:r>
      <w:r>
        <w:rPr>
          <w:rFonts w:ascii="Arial" w:hAnsi="Arial" w:cs="Arial"/>
          <w:color w:val="000000"/>
          <w:sz w:val="20"/>
          <w:szCs w:val="20"/>
        </w:rPr>
        <w:t>полученные</w:t>
      </w:r>
      <w:r w:rsidR="00271451">
        <w:rPr>
          <w:rFonts w:ascii="Arial" w:hAnsi="Arial" w:cs="Arial"/>
          <w:color w:val="000000"/>
          <w:sz w:val="20"/>
          <w:szCs w:val="20"/>
        </w:rPr>
        <w:t xml:space="preserve"> ценные бумаги и </w:t>
      </w:r>
      <w:r w:rsidR="00271451" w:rsidRPr="002B18BE">
        <w:rPr>
          <w:rFonts w:ascii="Arial" w:hAnsi="Arial" w:cs="Arial"/>
          <w:color w:val="000000"/>
          <w:sz w:val="20"/>
          <w:szCs w:val="20"/>
        </w:rPr>
        <w:t>удержать из возвращаемых средств Расходы, произведенные им в связи с хранением и (или) передачей Клиенту указанных средств</w:t>
      </w:r>
      <w:r w:rsidR="00E95375">
        <w:rPr>
          <w:rFonts w:ascii="Arial" w:hAnsi="Arial" w:cs="Arial"/>
          <w:color w:val="000000"/>
          <w:sz w:val="20"/>
          <w:szCs w:val="20"/>
        </w:rPr>
        <w:t>, а также налоги, согласно Законодательству</w:t>
      </w:r>
      <w:r w:rsidR="00FD0538">
        <w:rPr>
          <w:rFonts w:ascii="Arial" w:hAnsi="Arial" w:cs="Arial"/>
          <w:color w:val="000000"/>
          <w:sz w:val="20"/>
          <w:szCs w:val="20"/>
        </w:rPr>
        <w:t>;</w:t>
      </w:r>
      <w:r w:rsidR="00FD0538" w:rsidRPr="002B18BE">
        <w:rPr>
          <w:rFonts w:ascii="Arial" w:hAnsi="Arial" w:cs="Arial"/>
          <w:color w:val="000000"/>
          <w:sz w:val="20"/>
          <w:szCs w:val="20"/>
        </w:rPr>
        <w:t xml:space="preserve"> </w:t>
      </w:r>
    </w:p>
    <w:p w14:paraId="446DEBFF" w14:textId="01774CEA" w:rsidR="00D85A50" w:rsidRDefault="00271451"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Pr>
          <w:rFonts w:ascii="Arial" w:hAnsi="Arial" w:cs="Arial"/>
          <w:color w:val="000000"/>
          <w:sz w:val="20"/>
          <w:szCs w:val="20"/>
        </w:rPr>
        <w:t xml:space="preserve">Денежные средства </w:t>
      </w:r>
      <w:r w:rsidR="00676B1F">
        <w:rPr>
          <w:rFonts w:ascii="Arial" w:hAnsi="Arial" w:cs="Arial"/>
          <w:color w:val="000000"/>
          <w:sz w:val="20"/>
          <w:szCs w:val="20"/>
        </w:rPr>
        <w:t>перечисляют</w:t>
      </w:r>
      <w:r>
        <w:rPr>
          <w:rFonts w:ascii="Arial" w:hAnsi="Arial" w:cs="Arial"/>
          <w:color w:val="000000"/>
          <w:sz w:val="20"/>
          <w:szCs w:val="20"/>
        </w:rPr>
        <w:t xml:space="preserve">ся </w:t>
      </w:r>
      <w:r w:rsidRPr="001E79B4">
        <w:rPr>
          <w:rFonts w:ascii="Arial" w:hAnsi="Arial" w:cs="Arial"/>
          <w:color w:val="000000"/>
          <w:sz w:val="20"/>
          <w:szCs w:val="20"/>
        </w:rPr>
        <w:t xml:space="preserve">по реквизитам банковского счета Клиента, указанного в Уведомлении о расторжении Договора, а при отсутствии в таком уведомлении корректных реквизитов банковского счета Клиента, по реквизитам банковского счета, указанного в Соглашении о </w:t>
      </w:r>
      <w:r w:rsidR="00871C7E" w:rsidRPr="001E79B4">
        <w:rPr>
          <w:rFonts w:ascii="Arial" w:hAnsi="Arial" w:cs="Arial"/>
          <w:color w:val="000000"/>
          <w:sz w:val="20"/>
          <w:szCs w:val="20"/>
        </w:rPr>
        <w:t>присоедин</w:t>
      </w:r>
      <w:r w:rsidR="00871C7E">
        <w:rPr>
          <w:rFonts w:ascii="Arial" w:hAnsi="Arial" w:cs="Arial"/>
          <w:color w:val="000000"/>
          <w:sz w:val="20"/>
          <w:szCs w:val="20"/>
        </w:rPr>
        <w:t>ении</w:t>
      </w:r>
      <w:r w:rsidR="00676B1F">
        <w:rPr>
          <w:rFonts w:ascii="Arial" w:hAnsi="Arial" w:cs="Arial"/>
          <w:color w:val="000000"/>
          <w:sz w:val="20"/>
          <w:szCs w:val="20"/>
        </w:rPr>
        <w:t>;</w:t>
      </w:r>
    </w:p>
    <w:p w14:paraId="1BB4C6BA" w14:textId="3A647238" w:rsidR="00D85A50" w:rsidRPr="001E79B4" w:rsidRDefault="00676B1F"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Pr>
          <w:rFonts w:ascii="Arial" w:hAnsi="Arial" w:cs="Arial"/>
          <w:color w:val="000000"/>
          <w:sz w:val="20"/>
          <w:szCs w:val="20"/>
        </w:rPr>
        <w:t xml:space="preserve">В случае невозможности перечисления полученных денежных средств Клиенту, по причинам не зависящим от Управляющего, </w:t>
      </w:r>
      <w:r w:rsidR="003E2F3B" w:rsidRPr="00791FA3">
        <w:rPr>
          <w:rFonts w:ascii="Arial" w:hAnsi="Arial" w:cs="Arial"/>
          <w:color w:val="000000"/>
          <w:sz w:val="20"/>
          <w:szCs w:val="20"/>
        </w:rPr>
        <w:t xml:space="preserve">Управляющий </w:t>
      </w:r>
      <w:r>
        <w:rPr>
          <w:rFonts w:ascii="Arial" w:hAnsi="Arial" w:cs="Arial"/>
          <w:color w:val="000000"/>
          <w:sz w:val="20"/>
          <w:szCs w:val="20"/>
        </w:rPr>
        <w:t>обязан</w:t>
      </w:r>
      <w:r w:rsidR="003E2F3B" w:rsidRPr="00791FA3">
        <w:rPr>
          <w:rFonts w:ascii="Arial" w:hAnsi="Arial" w:cs="Arial"/>
          <w:color w:val="000000"/>
          <w:sz w:val="20"/>
          <w:szCs w:val="20"/>
        </w:rPr>
        <w:t xml:space="preserve"> направ</w:t>
      </w:r>
      <w:r>
        <w:rPr>
          <w:rFonts w:ascii="Arial" w:hAnsi="Arial" w:cs="Arial"/>
          <w:color w:val="000000"/>
          <w:sz w:val="20"/>
          <w:szCs w:val="20"/>
        </w:rPr>
        <w:t xml:space="preserve">ить </w:t>
      </w:r>
      <w:r w:rsidR="003E2F3B" w:rsidRPr="00791FA3">
        <w:rPr>
          <w:rFonts w:ascii="Arial" w:hAnsi="Arial" w:cs="Arial"/>
          <w:color w:val="000000"/>
          <w:sz w:val="20"/>
          <w:szCs w:val="20"/>
        </w:rPr>
        <w:t xml:space="preserve">Клиенту </w:t>
      </w:r>
      <w:r w:rsidR="00791FA3" w:rsidRPr="00791FA3">
        <w:rPr>
          <w:rFonts w:ascii="Arial" w:hAnsi="Arial" w:cs="Arial"/>
          <w:color w:val="000000"/>
          <w:sz w:val="20"/>
          <w:szCs w:val="20"/>
        </w:rPr>
        <w:t xml:space="preserve">уведомление </w:t>
      </w:r>
      <w:r w:rsidR="003E2F3B" w:rsidRPr="00791FA3">
        <w:rPr>
          <w:rFonts w:ascii="Arial" w:hAnsi="Arial" w:cs="Arial"/>
          <w:color w:val="000000"/>
          <w:sz w:val="20"/>
          <w:szCs w:val="20"/>
        </w:rPr>
        <w:t>с приложением описания порядка действий Клиента, необходимых для получения Клиентом указанных денежных средств и/или ценных бумаг</w:t>
      </w:r>
      <w:r w:rsidR="00FD0538">
        <w:rPr>
          <w:rFonts w:ascii="Arial" w:hAnsi="Arial" w:cs="Arial"/>
          <w:color w:val="000000"/>
          <w:sz w:val="20"/>
          <w:szCs w:val="20"/>
        </w:rPr>
        <w:t>.</w:t>
      </w:r>
    </w:p>
    <w:p w14:paraId="5D1AD00C" w14:textId="34D48930" w:rsidR="0064516A" w:rsidRDefault="0064516A"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64516A">
        <w:rPr>
          <w:rFonts w:ascii="Arial" w:hAnsi="Arial" w:cs="Arial"/>
          <w:color w:val="000000"/>
          <w:sz w:val="20"/>
          <w:szCs w:val="20"/>
        </w:rPr>
        <w:t>В случае неисполнения Клиентом обязательств, предусмотренных пунктом 5.1.1 Договора, Управляющий имеет право по своему усмотрению приостановить возврат (вывод) Активов из доверительного управления, письменно уведомив об этом Клиента в течение 3 (трех) рабочих дней. В таком случае сроки, указанные в пункт</w:t>
      </w:r>
      <w:r>
        <w:rPr>
          <w:rFonts w:ascii="Arial" w:hAnsi="Arial" w:cs="Arial"/>
          <w:color w:val="000000"/>
          <w:sz w:val="20"/>
          <w:szCs w:val="20"/>
        </w:rPr>
        <w:t>ах</w:t>
      </w:r>
      <w:r w:rsidRPr="0064516A">
        <w:rPr>
          <w:rFonts w:ascii="Arial" w:hAnsi="Arial" w:cs="Arial"/>
          <w:color w:val="000000"/>
          <w:sz w:val="20"/>
          <w:szCs w:val="20"/>
        </w:rPr>
        <w:t xml:space="preserve"> </w:t>
      </w:r>
      <w:r>
        <w:rPr>
          <w:rFonts w:ascii="Arial" w:hAnsi="Arial" w:cs="Arial"/>
          <w:color w:val="000000"/>
          <w:sz w:val="20"/>
          <w:szCs w:val="20"/>
        </w:rPr>
        <w:t>10</w:t>
      </w:r>
      <w:r w:rsidRPr="0064516A">
        <w:rPr>
          <w:rFonts w:ascii="Arial" w:hAnsi="Arial" w:cs="Arial"/>
          <w:color w:val="000000"/>
          <w:sz w:val="20"/>
          <w:szCs w:val="20"/>
        </w:rPr>
        <w:t>.</w:t>
      </w:r>
      <w:r>
        <w:rPr>
          <w:rFonts w:ascii="Arial" w:hAnsi="Arial" w:cs="Arial"/>
          <w:color w:val="000000"/>
          <w:sz w:val="20"/>
          <w:szCs w:val="20"/>
        </w:rPr>
        <w:t>5 и 10.6</w:t>
      </w:r>
      <w:r w:rsidRPr="0064516A">
        <w:rPr>
          <w:rFonts w:ascii="Arial" w:hAnsi="Arial" w:cs="Arial"/>
          <w:color w:val="000000"/>
          <w:sz w:val="20"/>
          <w:szCs w:val="20"/>
        </w:rPr>
        <w:t xml:space="preserve"> Договора, исчисляются с момента исполнения Клиентом обязательств, предусмотренных пунктом 5.1.1 Договора</w:t>
      </w:r>
      <w:r w:rsidR="00DC4171">
        <w:rPr>
          <w:rFonts w:ascii="Arial" w:hAnsi="Arial" w:cs="Arial"/>
          <w:color w:val="000000"/>
          <w:sz w:val="20"/>
          <w:szCs w:val="20"/>
        </w:rPr>
        <w:t>.</w:t>
      </w:r>
    </w:p>
    <w:p w14:paraId="7358BA63" w14:textId="5289CE96" w:rsidR="00EC3BEB" w:rsidRPr="0035319C" w:rsidRDefault="00EC3BEB"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35319C">
        <w:rPr>
          <w:rFonts w:ascii="Arial" w:hAnsi="Arial" w:cs="Arial"/>
          <w:color w:val="000000"/>
          <w:sz w:val="20"/>
          <w:szCs w:val="20"/>
        </w:rPr>
        <w:t xml:space="preserve">В случае, если в состав Активов входят инвестиционные паи </w:t>
      </w:r>
      <w:r w:rsidRPr="0035319C">
        <w:rPr>
          <w:rFonts w:ascii="Arial" w:hAnsi="Arial" w:cs="Arial"/>
          <w:sz w:val="20"/>
          <w:szCs w:val="20"/>
        </w:rPr>
        <w:t xml:space="preserve">закрытых паевых инвестиционных фондов, возврат (вывод) Активов Клиенту </w:t>
      </w:r>
      <w:r w:rsidRPr="0035319C">
        <w:rPr>
          <w:rFonts w:ascii="Arial" w:hAnsi="Arial" w:cs="Arial"/>
          <w:bCs/>
          <w:sz w:val="20"/>
          <w:szCs w:val="20"/>
        </w:rPr>
        <w:t>в связи с прекращением Договора</w:t>
      </w:r>
      <w:r w:rsidRPr="0035319C">
        <w:rPr>
          <w:rFonts w:ascii="Arial" w:hAnsi="Arial" w:cs="Arial"/>
          <w:sz w:val="20"/>
          <w:szCs w:val="20"/>
        </w:rPr>
        <w:t xml:space="preserve"> осуществляется на основании дополнительного соглашения, подписанного Сторонами.</w:t>
      </w:r>
    </w:p>
    <w:p w14:paraId="1A09EBC6" w14:textId="60533658" w:rsidR="00B91C94" w:rsidRDefault="003E2F3B"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243EC8">
        <w:rPr>
          <w:rFonts w:ascii="Arial" w:hAnsi="Arial" w:cs="Arial"/>
          <w:color w:val="000000"/>
          <w:sz w:val="20"/>
          <w:szCs w:val="20"/>
        </w:rPr>
        <w:t xml:space="preserve">В случае невозможности передать Клиенту денежные средства и/или ценные бумаги по обстоятельствам, не зависящим от Управляющего, Управляющий </w:t>
      </w:r>
      <w:r w:rsidR="008A2EC8">
        <w:rPr>
          <w:rFonts w:ascii="Arial" w:hAnsi="Arial" w:cs="Arial"/>
          <w:color w:val="000000"/>
          <w:sz w:val="20"/>
          <w:szCs w:val="20"/>
        </w:rPr>
        <w:t xml:space="preserve">может </w:t>
      </w:r>
      <w:r w:rsidRPr="00243EC8">
        <w:rPr>
          <w:rFonts w:ascii="Arial" w:hAnsi="Arial" w:cs="Arial"/>
          <w:color w:val="000000"/>
          <w:sz w:val="20"/>
          <w:szCs w:val="20"/>
        </w:rPr>
        <w:t>переда</w:t>
      </w:r>
      <w:r w:rsidR="008A2EC8">
        <w:rPr>
          <w:rFonts w:ascii="Arial" w:hAnsi="Arial" w:cs="Arial"/>
          <w:color w:val="000000"/>
          <w:sz w:val="20"/>
          <w:szCs w:val="20"/>
        </w:rPr>
        <w:t>ть</w:t>
      </w:r>
      <w:r w:rsidRPr="00243EC8">
        <w:rPr>
          <w:rFonts w:ascii="Arial" w:hAnsi="Arial" w:cs="Arial"/>
          <w:color w:val="000000"/>
          <w:sz w:val="20"/>
          <w:szCs w:val="20"/>
        </w:rPr>
        <w:t xml:space="preserve"> имущество в депозит </w:t>
      </w:r>
      <w:r w:rsidRPr="00243EC8">
        <w:rPr>
          <w:rFonts w:ascii="Arial" w:hAnsi="Arial" w:cs="Arial"/>
          <w:color w:val="000000"/>
          <w:sz w:val="20"/>
          <w:szCs w:val="20"/>
        </w:rPr>
        <w:lastRenderedPageBreak/>
        <w:t>нотариуса или предпринимает иные действия, предусмотренные Законодательством для случаев невозможности исполнения обязательства надлежащему лицу, при этом Клиент обязан возместить Управляющему понесенные расходы.</w:t>
      </w:r>
    </w:p>
    <w:p w14:paraId="149204EE" w14:textId="09A6D5C9" w:rsidR="00B91C94" w:rsidRDefault="00B91C94"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2B6C59">
        <w:rPr>
          <w:rFonts w:ascii="Arial" w:hAnsi="Arial" w:cs="Arial"/>
          <w:color w:val="000000"/>
          <w:sz w:val="20"/>
          <w:szCs w:val="20"/>
        </w:rPr>
        <w:t>Датой возврата (вывода) Активов Клиенту считается дата списания денежных средств со Специального расчетного счета при переводе их Клиенту.</w:t>
      </w:r>
    </w:p>
    <w:p w14:paraId="2A89A4D5" w14:textId="24B12B28" w:rsidR="008E5753" w:rsidRPr="002B6C59" w:rsidRDefault="006426E2"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6426E2">
        <w:rPr>
          <w:rFonts w:ascii="Arial" w:hAnsi="Arial" w:cs="Arial"/>
          <w:color w:val="000000"/>
          <w:sz w:val="20"/>
          <w:szCs w:val="20"/>
        </w:rPr>
        <w:t>Положения настоящего раздела применяются, если Соглашением о присоединении не предусмотрены иные условия и/или порядок возврата (вывода) Активов</w:t>
      </w:r>
      <w:r w:rsidR="008E5753">
        <w:rPr>
          <w:rFonts w:ascii="Arial" w:hAnsi="Arial" w:cs="Arial"/>
          <w:color w:val="000000"/>
          <w:sz w:val="20"/>
          <w:szCs w:val="20"/>
        </w:rPr>
        <w:t>.</w:t>
      </w:r>
    </w:p>
    <w:p w14:paraId="6440439D" w14:textId="0945FF32" w:rsidR="005B1D35" w:rsidRPr="00243EC8" w:rsidRDefault="005B1D35" w:rsidP="007C77E8">
      <w:pPr>
        <w:pStyle w:val="ListParagraph"/>
        <w:numPr>
          <w:ilvl w:val="0"/>
          <w:numId w:val="2"/>
        </w:numPr>
        <w:tabs>
          <w:tab w:val="left" w:pos="567"/>
        </w:tabs>
        <w:autoSpaceDE w:val="0"/>
        <w:autoSpaceDN w:val="0"/>
        <w:adjustRightInd w:val="0"/>
        <w:spacing w:before="240" w:after="120" w:line="240" w:lineRule="auto"/>
        <w:ind w:hanging="720"/>
        <w:contextualSpacing w:val="0"/>
        <w:jc w:val="center"/>
        <w:rPr>
          <w:rFonts w:ascii="Arial" w:hAnsi="Arial" w:cs="Arial"/>
          <w:b/>
          <w:bCs/>
          <w:color w:val="000000"/>
          <w:sz w:val="20"/>
          <w:szCs w:val="20"/>
        </w:rPr>
      </w:pPr>
      <w:r w:rsidRPr="00243EC8">
        <w:rPr>
          <w:rFonts w:ascii="Arial" w:hAnsi="Arial" w:cs="Arial"/>
          <w:b/>
          <w:bCs/>
          <w:color w:val="000000"/>
          <w:sz w:val="20"/>
          <w:szCs w:val="20"/>
        </w:rPr>
        <w:t>ВОЗНАГРАЖДЕНИЕ И РАСХОДЫ</w:t>
      </w:r>
    </w:p>
    <w:p w14:paraId="3CEE0460" w14:textId="516913C5" w:rsidR="00053500" w:rsidRPr="00243EC8" w:rsidRDefault="00CC313E"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Pr>
          <w:rFonts w:ascii="Arial" w:hAnsi="Arial" w:cs="Arial"/>
          <w:color w:val="000000"/>
          <w:sz w:val="20"/>
          <w:szCs w:val="20"/>
        </w:rPr>
        <w:t>В</w:t>
      </w:r>
      <w:r w:rsidR="00053500" w:rsidRPr="00243EC8">
        <w:rPr>
          <w:rFonts w:ascii="Arial" w:hAnsi="Arial" w:cs="Arial"/>
          <w:color w:val="000000"/>
          <w:sz w:val="20"/>
          <w:szCs w:val="20"/>
        </w:rPr>
        <w:t xml:space="preserve">ыплата Вознаграждения и возмещение Расходов осуществляются из Активов, находящихся в </w:t>
      </w:r>
      <w:r w:rsidR="00053500">
        <w:rPr>
          <w:rFonts w:ascii="Arial" w:hAnsi="Arial" w:cs="Arial"/>
          <w:color w:val="000000"/>
          <w:sz w:val="20"/>
          <w:szCs w:val="20"/>
        </w:rPr>
        <w:t xml:space="preserve">доверительном </w:t>
      </w:r>
      <w:r w:rsidR="00053500" w:rsidRPr="00243EC8">
        <w:rPr>
          <w:rFonts w:ascii="Arial" w:hAnsi="Arial" w:cs="Arial"/>
          <w:color w:val="000000"/>
          <w:sz w:val="20"/>
          <w:szCs w:val="20"/>
        </w:rPr>
        <w:t>управлении у Управляющего.</w:t>
      </w:r>
    </w:p>
    <w:p w14:paraId="1C4E1B98" w14:textId="77777777" w:rsidR="004F6E1F" w:rsidRPr="00243EC8" w:rsidRDefault="005B1D35"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243EC8">
        <w:rPr>
          <w:rFonts w:ascii="Arial" w:hAnsi="Arial" w:cs="Arial"/>
          <w:color w:val="000000"/>
          <w:sz w:val="20"/>
          <w:szCs w:val="20"/>
        </w:rPr>
        <w:t>Клиент обязан выплачивать Управляющему Вознаграждение в соответствии с Договором и Соглашением о присоединении.</w:t>
      </w:r>
      <w:r w:rsidR="004F6E1F">
        <w:rPr>
          <w:rFonts w:ascii="Arial" w:hAnsi="Arial" w:cs="Arial"/>
          <w:color w:val="000000"/>
          <w:sz w:val="20"/>
          <w:szCs w:val="20"/>
        </w:rPr>
        <w:t xml:space="preserve"> </w:t>
      </w:r>
      <w:r w:rsidR="004F6E1F" w:rsidRPr="00243EC8">
        <w:rPr>
          <w:rFonts w:ascii="Arial" w:hAnsi="Arial" w:cs="Arial"/>
          <w:color w:val="000000"/>
          <w:sz w:val="20"/>
          <w:szCs w:val="20"/>
        </w:rPr>
        <w:t>Вознаграждение не облагается налогом на добавленную стоимость</w:t>
      </w:r>
      <w:r w:rsidR="004F6E1F">
        <w:rPr>
          <w:rFonts w:ascii="Arial" w:hAnsi="Arial" w:cs="Arial"/>
          <w:color w:val="000000"/>
          <w:sz w:val="20"/>
          <w:szCs w:val="20"/>
        </w:rPr>
        <w:t xml:space="preserve"> (НДС)</w:t>
      </w:r>
      <w:r w:rsidR="004F6E1F" w:rsidRPr="00243EC8">
        <w:rPr>
          <w:rFonts w:ascii="Arial" w:hAnsi="Arial" w:cs="Arial"/>
          <w:color w:val="000000"/>
          <w:sz w:val="20"/>
          <w:szCs w:val="20"/>
        </w:rPr>
        <w:t>.</w:t>
      </w:r>
    </w:p>
    <w:p w14:paraId="488DCA18" w14:textId="695AEB35" w:rsidR="00B91C94" w:rsidRPr="00335AFF" w:rsidRDefault="005B1D35"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053500">
        <w:rPr>
          <w:rFonts w:ascii="Arial" w:hAnsi="Arial" w:cs="Arial"/>
          <w:color w:val="000000"/>
          <w:sz w:val="20"/>
          <w:szCs w:val="20"/>
        </w:rPr>
        <w:t>Согласование Сторонами суммы Вознагражде</w:t>
      </w:r>
      <w:r w:rsidRPr="00B91C94">
        <w:rPr>
          <w:rFonts w:ascii="Arial" w:hAnsi="Arial" w:cs="Arial"/>
          <w:color w:val="000000"/>
          <w:sz w:val="20"/>
          <w:szCs w:val="20"/>
        </w:rPr>
        <w:t xml:space="preserve">ния осуществляется </w:t>
      </w:r>
      <w:r w:rsidR="004F6E1F" w:rsidRPr="001E79B4">
        <w:rPr>
          <w:rFonts w:ascii="Arial" w:hAnsi="Arial" w:cs="Arial"/>
          <w:color w:val="000000"/>
          <w:sz w:val="20"/>
          <w:szCs w:val="20"/>
        </w:rPr>
        <w:t>путем принятия и согласования Клиентом Отчета, в котором указаны размер и порядок расчета Вознаграждения за прошедший Отчетный период. Возн</w:t>
      </w:r>
      <w:r w:rsidR="00B91C94" w:rsidRPr="001E79B4">
        <w:rPr>
          <w:rFonts w:ascii="Arial" w:hAnsi="Arial" w:cs="Arial"/>
          <w:color w:val="000000"/>
          <w:sz w:val="20"/>
          <w:szCs w:val="20"/>
        </w:rPr>
        <w:t>аграждение считается безусловно согласованным Клиентом в случае</w:t>
      </w:r>
      <w:r w:rsidR="00F135DE">
        <w:rPr>
          <w:rFonts w:ascii="Arial" w:hAnsi="Arial" w:cs="Arial"/>
          <w:color w:val="000000"/>
          <w:sz w:val="20"/>
          <w:szCs w:val="20"/>
        </w:rPr>
        <w:t>,</w:t>
      </w:r>
      <w:r w:rsidR="00B91C94" w:rsidRPr="001E79B4">
        <w:rPr>
          <w:rFonts w:ascii="Arial" w:hAnsi="Arial" w:cs="Arial"/>
          <w:color w:val="000000"/>
          <w:sz w:val="20"/>
          <w:szCs w:val="20"/>
        </w:rPr>
        <w:t xml:space="preserve"> </w:t>
      </w:r>
      <w:r w:rsidR="00B91C94" w:rsidRPr="003565E6">
        <w:rPr>
          <w:rFonts w:ascii="Arial" w:hAnsi="Arial" w:cs="Arial"/>
          <w:color w:val="000000"/>
          <w:sz w:val="20"/>
          <w:szCs w:val="20"/>
        </w:rPr>
        <w:t>если по истечении указанного в пункте 8.</w:t>
      </w:r>
      <w:r w:rsidR="00B91C94">
        <w:rPr>
          <w:rFonts w:ascii="Arial" w:hAnsi="Arial" w:cs="Arial"/>
          <w:color w:val="000000"/>
          <w:sz w:val="20"/>
          <w:szCs w:val="20"/>
        </w:rPr>
        <w:t>4</w:t>
      </w:r>
      <w:r w:rsidR="00B91C94" w:rsidRPr="003565E6">
        <w:rPr>
          <w:rFonts w:ascii="Arial" w:hAnsi="Arial" w:cs="Arial"/>
          <w:color w:val="000000"/>
          <w:sz w:val="20"/>
          <w:szCs w:val="20"/>
        </w:rPr>
        <w:t xml:space="preserve"> Договора срока, Управляющий не получил от Клиента в письменной форме мотивированные возражения к предоставленному Отчету. </w:t>
      </w:r>
    </w:p>
    <w:p w14:paraId="705353D3" w14:textId="1C855D87" w:rsidR="005B1D35" w:rsidRPr="00B91C94" w:rsidRDefault="005B1D35"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B91C94">
        <w:rPr>
          <w:rFonts w:ascii="Arial" w:hAnsi="Arial" w:cs="Arial"/>
          <w:color w:val="000000"/>
          <w:sz w:val="20"/>
          <w:szCs w:val="20"/>
        </w:rPr>
        <w:t xml:space="preserve">Выплата Вознаграждения осуществляется </w:t>
      </w:r>
      <w:r w:rsidR="003003E2" w:rsidRPr="003615CE">
        <w:rPr>
          <w:rFonts w:ascii="Arial" w:hAnsi="Arial" w:cs="Arial"/>
          <w:iCs/>
          <w:color w:val="000000"/>
          <w:sz w:val="20"/>
          <w:szCs w:val="20"/>
        </w:rPr>
        <w:t>по усмотрению Управляющего</w:t>
      </w:r>
      <w:r w:rsidR="003003E2" w:rsidRPr="003003E2">
        <w:rPr>
          <w:rFonts w:ascii="Arial" w:hAnsi="Arial" w:cs="Arial"/>
          <w:i/>
          <w:iCs/>
          <w:color w:val="000000"/>
          <w:sz w:val="20"/>
          <w:szCs w:val="20"/>
        </w:rPr>
        <w:t xml:space="preserve"> </w:t>
      </w:r>
      <w:r w:rsidRPr="00B91C94">
        <w:rPr>
          <w:rFonts w:ascii="Arial" w:hAnsi="Arial" w:cs="Arial"/>
          <w:color w:val="000000"/>
          <w:sz w:val="20"/>
          <w:szCs w:val="20"/>
        </w:rPr>
        <w:t xml:space="preserve">одним из следующих способов: </w:t>
      </w:r>
    </w:p>
    <w:p w14:paraId="47C3AE7A" w14:textId="486E8D74" w:rsidR="005B1D35" w:rsidRPr="00D35917" w:rsidRDefault="005B1D35"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D35917">
        <w:rPr>
          <w:rFonts w:ascii="Arial" w:hAnsi="Arial" w:cs="Arial"/>
          <w:color w:val="000000"/>
          <w:sz w:val="20"/>
          <w:szCs w:val="20"/>
        </w:rPr>
        <w:t xml:space="preserve">Управляющий самостоятельно и без получения предварительного согласия Клиента списывает из Активов денежные средства в сумме, </w:t>
      </w:r>
      <w:r w:rsidR="001E0AC0">
        <w:rPr>
          <w:rFonts w:ascii="Arial" w:hAnsi="Arial" w:cs="Arial"/>
          <w:color w:val="000000"/>
          <w:sz w:val="20"/>
          <w:szCs w:val="20"/>
        </w:rPr>
        <w:t>полной или частичной</w:t>
      </w:r>
      <w:r w:rsidRPr="00D35917">
        <w:rPr>
          <w:rFonts w:ascii="Arial" w:hAnsi="Arial" w:cs="Arial"/>
          <w:color w:val="000000"/>
          <w:sz w:val="20"/>
          <w:szCs w:val="20"/>
        </w:rPr>
        <w:t xml:space="preserve"> задолженности Клиента перед Управляющим по уплате Вознаграждения; </w:t>
      </w:r>
    </w:p>
    <w:p w14:paraId="46798EF8" w14:textId="35F17480" w:rsidR="005D2B73" w:rsidRDefault="005B1D35"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D35917">
        <w:rPr>
          <w:rFonts w:ascii="Arial" w:hAnsi="Arial" w:cs="Arial"/>
          <w:color w:val="000000"/>
          <w:sz w:val="20"/>
          <w:szCs w:val="20"/>
        </w:rPr>
        <w:t>в случае если в составе Активов не имеется достаточной суммы денежных средств для выплаты Вознаграждения, Управляющий самостоятельно и без получения предварительного согласия Клиента продает любые Активы и использует вырученные от такой продажи денежные средства для уплаты Вознаграждения;</w:t>
      </w:r>
    </w:p>
    <w:p w14:paraId="373466CF" w14:textId="56398A23" w:rsidR="005B1D35" w:rsidRPr="00D35917" w:rsidRDefault="001E0AC0"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1E0AC0">
        <w:rPr>
          <w:rFonts w:ascii="Arial" w:hAnsi="Arial" w:cs="Arial"/>
          <w:color w:val="000000"/>
          <w:sz w:val="20"/>
          <w:szCs w:val="20"/>
        </w:rPr>
        <w:t>в случае недостаточности Активов для выплаты Вознаграждения,</w:t>
      </w:r>
      <w:r w:rsidR="001F4E2F" w:rsidRPr="00C74D30">
        <w:rPr>
          <w:rFonts w:ascii="Arial" w:hAnsi="Arial" w:cs="Arial"/>
          <w:color w:val="000000"/>
          <w:sz w:val="20"/>
          <w:szCs w:val="20"/>
        </w:rPr>
        <w:t xml:space="preserve"> </w:t>
      </w:r>
      <w:r w:rsidR="001F4E2F" w:rsidRPr="001F4E2F">
        <w:rPr>
          <w:rFonts w:ascii="Arial" w:hAnsi="Arial" w:cs="Arial"/>
          <w:color w:val="000000"/>
          <w:sz w:val="20"/>
          <w:szCs w:val="20"/>
        </w:rPr>
        <w:t>Клиент</w:t>
      </w:r>
      <w:r w:rsidR="00C74D30" w:rsidRPr="00C74D30">
        <w:rPr>
          <w:rFonts w:ascii="Arial" w:hAnsi="Arial" w:cs="Arial"/>
          <w:color w:val="000000"/>
          <w:sz w:val="20"/>
          <w:szCs w:val="20"/>
        </w:rPr>
        <w:t xml:space="preserve"> </w:t>
      </w:r>
      <w:r w:rsidR="00C74D30">
        <w:rPr>
          <w:rFonts w:ascii="Arial" w:hAnsi="Arial" w:cs="Arial"/>
          <w:color w:val="000000"/>
          <w:sz w:val="20"/>
          <w:szCs w:val="20"/>
        </w:rPr>
        <w:t>в срок, указанный в пункте 8.4. Договора,</w:t>
      </w:r>
      <w:r w:rsidR="001F4E2F" w:rsidRPr="001F4E2F">
        <w:rPr>
          <w:rFonts w:ascii="Arial" w:hAnsi="Arial" w:cs="Arial"/>
          <w:color w:val="000000"/>
          <w:sz w:val="20"/>
          <w:szCs w:val="20"/>
        </w:rPr>
        <w:t xml:space="preserve"> самостоятельно осуществляет передачу денежных средств в доверительное управление Управляющему путем их зачисления на Специальный расчетный счет в порядке, предусмотренном в разделе 6 Договора</w:t>
      </w:r>
      <w:r w:rsidR="001F4E2F">
        <w:rPr>
          <w:rFonts w:ascii="Arial" w:hAnsi="Arial" w:cs="Arial"/>
          <w:color w:val="000000"/>
          <w:sz w:val="20"/>
          <w:szCs w:val="20"/>
        </w:rPr>
        <w:t xml:space="preserve">, </w:t>
      </w:r>
      <w:r w:rsidR="00646972">
        <w:rPr>
          <w:rFonts w:ascii="Arial" w:hAnsi="Arial" w:cs="Arial"/>
          <w:color w:val="000000"/>
          <w:sz w:val="20"/>
          <w:szCs w:val="20"/>
        </w:rPr>
        <w:t>при этом</w:t>
      </w:r>
      <w:r w:rsidR="001F4E2F" w:rsidRPr="001F4E2F">
        <w:rPr>
          <w:rFonts w:ascii="Arial" w:hAnsi="Arial" w:cs="Arial"/>
          <w:color w:val="000000"/>
          <w:sz w:val="20"/>
          <w:szCs w:val="20"/>
        </w:rPr>
        <w:t xml:space="preserve"> если Клиент не осуществляет передачу достаточной суммы денежных средств в доверительное управление</w:t>
      </w:r>
      <w:r w:rsidRPr="001E0AC0">
        <w:rPr>
          <w:rFonts w:ascii="Arial" w:hAnsi="Arial" w:cs="Arial"/>
          <w:color w:val="000000"/>
          <w:sz w:val="20"/>
          <w:szCs w:val="20"/>
        </w:rPr>
        <w:t xml:space="preserve"> Управляющий </w:t>
      </w:r>
      <w:r w:rsidR="001F4E2F">
        <w:rPr>
          <w:rFonts w:ascii="Arial" w:hAnsi="Arial" w:cs="Arial"/>
          <w:color w:val="000000"/>
          <w:sz w:val="20"/>
          <w:szCs w:val="20"/>
        </w:rPr>
        <w:t xml:space="preserve">вправе </w:t>
      </w:r>
      <w:r w:rsidR="001F4E2F" w:rsidRPr="001E0AC0">
        <w:rPr>
          <w:rFonts w:ascii="Arial" w:hAnsi="Arial" w:cs="Arial"/>
          <w:color w:val="000000"/>
          <w:sz w:val="20"/>
          <w:szCs w:val="20"/>
        </w:rPr>
        <w:t>выстав</w:t>
      </w:r>
      <w:r w:rsidR="001F4E2F">
        <w:rPr>
          <w:rFonts w:ascii="Arial" w:hAnsi="Arial" w:cs="Arial"/>
          <w:color w:val="000000"/>
          <w:sz w:val="20"/>
          <w:szCs w:val="20"/>
        </w:rPr>
        <w:t>ить</w:t>
      </w:r>
      <w:r w:rsidR="001F4E2F" w:rsidRPr="001E0AC0">
        <w:rPr>
          <w:rFonts w:ascii="Arial" w:hAnsi="Arial" w:cs="Arial"/>
          <w:color w:val="000000"/>
          <w:sz w:val="20"/>
          <w:szCs w:val="20"/>
        </w:rPr>
        <w:t xml:space="preserve"> </w:t>
      </w:r>
      <w:r w:rsidRPr="001E0AC0">
        <w:rPr>
          <w:rFonts w:ascii="Arial" w:hAnsi="Arial" w:cs="Arial"/>
          <w:color w:val="000000"/>
          <w:sz w:val="20"/>
          <w:szCs w:val="20"/>
        </w:rPr>
        <w:t xml:space="preserve">счет Клиенту на оплату </w:t>
      </w:r>
      <w:r w:rsidR="000B7F9E">
        <w:rPr>
          <w:rFonts w:ascii="Arial" w:hAnsi="Arial" w:cs="Arial"/>
          <w:color w:val="000000"/>
          <w:sz w:val="20"/>
          <w:szCs w:val="20"/>
        </w:rPr>
        <w:t>общей суммы неоплаченного Вознаграждения</w:t>
      </w:r>
      <w:r w:rsidR="001F4E2F">
        <w:rPr>
          <w:rFonts w:ascii="Arial" w:hAnsi="Arial" w:cs="Arial"/>
          <w:color w:val="000000"/>
          <w:sz w:val="20"/>
          <w:szCs w:val="20"/>
        </w:rPr>
        <w:t>, а</w:t>
      </w:r>
      <w:r w:rsidRPr="001E0AC0">
        <w:rPr>
          <w:rFonts w:ascii="Arial" w:hAnsi="Arial" w:cs="Arial"/>
          <w:color w:val="000000"/>
          <w:sz w:val="20"/>
          <w:szCs w:val="20"/>
        </w:rPr>
        <w:t xml:space="preserve"> Клиент самостоятельно производит оплату данного счета в безналичном порядке в течение 3 (</w:t>
      </w:r>
      <w:r w:rsidR="00DC4171" w:rsidRPr="001E0AC0">
        <w:rPr>
          <w:rFonts w:ascii="Arial" w:hAnsi="Arial" w:cs="Arial"/>
          <w:color w:val="000000"/>
          <w:sz w:val="20"/>
          <w:szCs w:val="20"/>
        </w:rPr>
        <w:t>трех</w:t>
      </w:r>
      <w:r w:rsidRPr="001E0AC0">
        <w:rPr>
          <w:rFonts w:ascii="Arial" w:hAnsi="Arial" w:cs="Arial"/>
          <w:color w:val="000000"/>
          <w:sz w:val="20"/>
          <w:szCs w:val="20"/>
        </w:rPr>
        <w:t>) рабочих  дней с даты выставления счета</w:t>
      </w:r>
      <w:r w:rsidR="005B1D35" w:rsidRPr="00D35917">
        <w:rPr>
          <w:rFonts w:ascii="Arial" w:hAnsi="Arial" w:cs="Arial"/>
          <w:color w:val="000000"/>
          <w:sz w:val="20"/>
          <w:szCs w:val="20"/>
        </w:rPr>
        <w:t>.</w:t>
      </w:r>
    </w:p>
    <w:p w14:paraId="049186F5" w14:textId="2217AFE2" w:rsidR="00053500" w:rsidRPr="00243EC8" w:rsidRDefault="00053500"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243EC8">
        <w:rPr>
          <w:rFonts w:ascii="Arial" w:hAnsi="Arial" w:cs="Arial"/>
          <w:color w:val="000000"/>
          <w:sz w:val="20"/>
          <w:szCs w:val="20"/>
        </w:rPr>
        <w:t>Клиент обязан возместить Управляющему все подтвержденные Расходы, произведенные последним в рамках Договора</w:t>
      </w:r>
      <w:r w:rsidR="006C7B34">
        <w:rPr>
          <w:rFonts w:ascii="Arial" w:hAnsi="Arial" w:cs="Arial"/>
          <w:color w:val="000000"/>
          <w:sz w:val="20"/>
          <w:szCs w:val="20"/>
        </w:rPr>
        <w:t xml:space="preserve">, в том числе Расходы, связанные с </w:t>
      </w:r>
      <w:r w:rsidR="006426E2">
        <w:rPr>
          <w:rFonts w:ascii="Arial" w:hAnsi="Arial" w:cs="Arial"/>
          <w:color w:val="000000"/>
          <w:sz w:val="20"/>
          <w:szCs w:val="20"/>
        </w:rPr>
        <w:t>Договором</w:t>
      </w:r>
      <w:r w:rsidR="006C7B34">
        <w:rPr>
          <w:rFonts w:ascii="Arial" w:hAnsi="Arial" w:cs="Arial"/>
          <w:color w:val="000000"/>
          <w:sz w:val="20"/>
          <w:szCs w:val="20"/>
        </w:rPr>
        <w:t xml:space="preserve">, но возникшие до </w:t>
      </w:r>
      <w:r w:rsidR="006426E2">
        <w:rPr>
          <w:rFonts w:ascii="Arial" w:hAnsi="Arial" w:cs="Arial"/>
          <w:color w:val="000000"/>
          <w:sz w:val="20"/>
          <w:szCs w:val="20"/>
        </w:rPr>
        <w:t>даты первой передачи Активов</w:t>
      </w:r>
      <w:r w:rsidRPr="00243EC8">
        <w:rPr>
          <w:rFonts w:ascii="Arial" w:hAnsi="Arial" w:cs="Arial"/>
          <w:color w:val="000000"/>
          <w:sz w:val="20"/>
          <w:szCs w:val="20"/>
        </w:rPr>
        <w:t xml:space="preserve">. </w:t>
      </w:r>
    </w:p>
    <w:p w14:paraId="1BE9C892" w14:textId="207C11F7" w:rsidR="005B1D35" w:rsidRPr="00243EC8" w:rsidRDefault="005B1D35"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243EC8">
        <w:rPr>
          <w:rFonts w:ascii="Arial" w:hAnsi="Arial" w:cs="Arial"/>
          <w:color w:val="000000"/>
          <w:sz w:val="20"/>
          <w:szCs w:val="20"/>
        </w:rPr>
        <w:t>Понесенные Управляющим Расходы в течение каждого Отчетного периода, оплачиваются по мере их возникновения</w:t>
      </w:r>
      <w:r w:rsidR="0065186E">
        <w:rPr>
          <w:rFonts w:ascii="Arial" w:hAnsi="Arial" w:cs="Arial"/>
          <w:color w:val="000000"/>
          <w:sz w:val="20"/>
          <w:szCs w:val="20"/>
        </w:rPr>
        <w:t xml:space="preserve"> и отражаются в Отчете Управляющего за соответствующий период</w:t>
      </w:r>
      <w:r w:rsidRPr="00243EC8">
        <w:rPr>
          <w:rFonts w:ascii="Arial" w:hAnsi="Arial" w:cs="Arial"/>
          <w:color w:val="000000"/>
          <w:sz w:val="20"/>
          <w:szCs w:val="20"/>
        </w:rPr>
        <w:t xml:space="preserve">. </w:t>
      </w:r>
    </w:p>
    <w:p w14:paraId="72C0414F" w14:textId="52C9E182" w:rsidR="005B1D35" w:rsidRPr="00243EC8" w:rsidRDefault="005B1D35"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243EC8">
        <w:rPr>
          <w:rFonts w:ascii="Arial" w:hAnsi="Arial" w:cs="Arial"/>
          <w:color w:val="000000"/>
          <w:sz w:val="20"/>
          <w:szCs w:val="20"/>
        </w:rPr>
        <w:t>Оплата Расходов осуществляется любым из следующих способов</w:t>
      </w:r>
      <w:r w:rsidR="00F135DE">
        <w:rPr>
          <w:rFonts w:ascii="Arial" w:hAnsi="Arial" w:cs="Arial"/>
          <w:color w:val="000000"/>
          <w:sz w:val="20"/>
          <w:szCs w:val="20"/>
        </w:rPr>
        <w:t>:</w:t>
      </w:r>
    </w:p>
    <w:p w14:paraId="54965D59" w14:textId="609C4FC2" w:rsidR="005B1D35" w:rsidRPr="00243EC8" w:rsidRDefault="005B1D35"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243EC8">
        <w:rPr>
          <w:rFonts w:ascii="Arial" w:hAnsi="Arial" w:cs="Arial"/>
          <w:color w:val="000000"/>
          <w:sz w:val="20"/>
          <w:szCs w:val="20"/>
        </w:rPr>
        <w:t xml:space="preserve">Управляющий самостоятельно и без получения предварительного согласия Клиента </w:t>
      </w:r>
      <w:r w:rsidR="004716D4">
        <w:rPr>
          <w:rFonts w:ascii="Arial" w:hAnsi="Arial" w:cs="Arial"/>
          <w:color w:val="000000"/>
          <w:sz w:val="20"/>
          <w:szCs w:val="20"/>
        </w:rPr>
        <w:t>осуществляет</w:t>
      </w:r>
      <w:r w:rsidR="004716D4" w:rsidRPr="00243EC8">
        <w:rPr>
          <w:rFonts w:ascii="Arial" w:hAnsi="Arial" w:cs="Arial"/>
          <w:color w:val="000000"/>
          <w:sz w:val="20"/>
          <w:szCs w:val="20"/>
        </w:rPr>
        <w:t xml:space="preserve"> </w:t>
      </w:r>
      <w:r w:rsidR="004716D4">
        <w:rPr>
          <w:rFonts w:ascii="Arial" w:hAnsi="Arial" w:cs="Arial"/>
          <w:color w:val="000000"/>
          <w:sz w:val="20"/>
          <w:szCs w:val="20"/>
        </w:rPr>
        <w:t xml:space="preserve">оплату Расходов </w:t>
      </w:r>
      <w:r w:rsidRPr="00243EC8">
        <w:rPr>
          <w:rFonts w:ascii="Arial" w:hAnsi="Arial" w:cs="Arial"/>
          <w:color w:val="000000"/>
          <w:sz w:val="20"/>
          <w:szCs w:val="20"/>
        </w:rPr>
        <w:t>из</w:t>
      </w:r>
      <w:r w:rsidR="004716D4">
        <w:rPr>
          <w:rFonts w:ascii="Arial" w:hAnsi="Arial" w:cs="Arial"/>
          <w:color w:val="000000"/>
          <w:sz w:val="20"/>
          <w:szCs w:val="20"/>
        </w:rPr>
        <w:t xml:space="preserve"> денежных средств, входящих в состав</w:t>
      </w:r>
      <w:r w:rsidRPr="00243EC8">
        <w:rPr>
          <w:rFonts w:ascii="Arial" w:hAnsi="Arial" w:cs="Arial"/>
          <w:color w:val="000000"/>
          <w:sz w:val="20"/>
          <w:szCs w:val="20"/>
        </w:rPr>
        <w:t xml:space="preserve"> Активов;</w:t>
      </w:r>
    </w:p>
    <w:p w14:paraId="2787FDAB" w14:textId="5C0E865A" w:rsidR="005B1D35" w:rsidRPr="00243EC8" w:rsidRDefault="005B1D35"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243EC8">
        <w:rPr>
          <w:rFonts w:ascii="Arial" w:hAnsi="Arial" w:cs="Arial"/>
          <w:color w:val="000000"/>
          <w:sz w:val="20"/>
          <w:szCs w:val="20"/>
        </w:rPr>
        <w:t xml:space="preserve">в случае если в составе Активов не имеется достаточной суммы денежных средств для оплаты Расходов, Управляющий вправе продать любые Активы и использовать вырученные от такой продажи денежные средства для оплаты Расходов; </w:t>
      </w:r>
    </w:p>
    <w:p w14:paraId="271B56E6" w14:textId="74198016" w:rsidR="005B1D35" w:rsidRPr="00243EC8" w:rsidRDefault="005B1D35"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243EC8">
        <w:rPr>
          <w:rFonts w:ascii="Arial" w:hAnsi="Arial" w:cs="Arial"/>
          <w:color w:val="000000"/>
          <w:sz w:val="20"/>
          <w:szCs w:val="20"/>
        </w:rPr>
        <w:t>в случае если Управляющий оплатил Расходы за счет собственных средств, Клиент обязан в течение 3 (тр</w:t>
      </w:r>
      <w:r w:rsidR="00DC4171">
        <w:rPr>
          <w:rFonts w:ascii="Arial" w:hAnsi="Arial" w:cs="Arial"/>
          <w:color w:val="000000"/>
          <w:sz w:val="20"/>
          <w:szCs w:val="20"/>
        </w:rPr>
        <w:t>ех</w:t>
      </w:r>
      <w:r w:rsidRPr="00243EC8">
        <w:rPr>
          <w:rFonts w:ascii="Arial" w:hAnsi="Arial" w:cs="Arial"/>
          <w:color w:val="000000"/>
          <w:sz w:val="20"/>
          <w:szCs w:val="20"/>
        </w:rPr>
        <w:t>) рабочих дней возместить Управляющему Расходы, для чего Управляющий направляет Клиенту счет на оплату понесенных Расходов с приложением документов, подтверждающих размер понесенных Расходов.</w:t>
      </w:r>
    </w:p>
    <w:p w14:paraId="5EE17DDC" w14:textId="1955055B" w:rsidR="005B1D35" w:rsidRPr="00243EC8" w:rsidRDefault="005B1D35"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243EC8">
        <w:rPr>
          <w:rFonts w:ascii="Arial" w:hAnsi="Arial" w:cs="Arial"/>
          <w:color w:val="000000"/>
          <w:sz w:val="20"/>
          <w:szCs w:val="20"/>
        </w:rPr>
        <w:t>Если счета от третьих лиц на оплату Расходов, возникших в ходе исполнения Договора, не будут получены Управляющим до даты прекращения Договора, то после получения таких счетов Управляющий направляет Клиенту счет на оплату понесенных Расходов с приложением документов, подтверждающих размер понесенных Расходов. При этом Кли</w:t>
      </w:r>
      <w:r w:rsidR="009428CC" w:rsidRPr="00243EC8">
        <w:rPr>
          <w:rFonts w:ascii="Arial" w:hAnsi="Arial" w:cs="Arial"/>
          <w:color w:val="000000"/>
          <w:sz w:val="20"/>
          <w:szCs w:val="20"/>
        </w:rPr>
        <w:t xml:space="preserve">ент обязан оплатить полученный </w:t>
      </w:r>
      <w:r w:rsidRPr="00243EC8">
        <w:rPr>
          <w:rFonts w:ascii="Arial" w:hAnsi="Arial" w:cs="Arial"/>
          <w:color w:val="000000"/>
          <w:sz w:val="20"/>
          <w:szCs w:val="20"/>
        </w:rPr>
        <w:t>от Управляющего счет в течение 3 (</w:t>
      </w:r>
      <w:r w:rsidR="00DC4171" w:rsidRPr="00243EC8">
        <w:rPr>
          <w:rFonts w:ascii="Arial" w:hAnsi="Arial" w:cs="Arial"/>
          <w:color w:val="000000"/>
          <w:sz w:val="20"/>
          <w:szCs w:val="20"/>
        </w:rPr>
        <w:t>трех</w:t>
      </w:r>
      <w:r w:rsidRPr="00243EC8">
        <w:rPr>
          <w:rFonts w:ascii="Arial" w:hAnsi="Arial" w:cs="Arial"/>
          <w:color w:val="000000"/>
          <w:sz w:val="20"/>
          <w:szCs w:val="20"/>
        </w:rPr>
        <w:t>) рабочих дней от даты получения Клиентом указанного счета.</w:t>
      </w:r>
    </w:p>
    <w:p w14:paraId="04C9E9C3" w14:textId="77777777" w:rsidR="00EA12B6" w:rsidRPr="00243EC8" w:rsidRDefault="00970711" w:rsidP="007C77E8">
      <w:pPr>
        <w:pStyle w:val="ListParagraph"/>
        <w:numPr>
          <w:ilvl w:val="0"/>
          <w:numId w:val="2"/>
        </w:numPr>
        <w:tabs>
          <w:tab w:val="left" w:pos="567"/>
        </w:tabs>
        <w:autoSpaceDE w:val="0"/>
        <w:autoSpaceDN w:val="0"/>
        <w:adjustRightInd w:val="0"/>
        <w:spacing w:before="240" w:after="120" w:line="240" w:lineRule="auto"/>
        <w:ind w:hanging="720"/>
        <w:contextualSpacing w:val="0"/>
        <w:jc w:val="center"/>
        <w:rPr>
          <w:rFonts w:ascii="Arial" w:hAnsi="Arial" w:cs="Arial"/>
          <w:b/>
          <w:bCs/>
          <w:color w:val="000000"/>
          <w:sz w:val="20"/>
          <w:szCs w:val="20"/>
        </w:rPr>
      </w:pPr>
      <w:r w:rsidRPr="00243EC8">
        <w:rPr>
          <w:rFonts w:ascii="Arial" w:hAnsi="Arial" w:cs="Arial"/>
          <w:b/>
          <w:bCs/>
          <w:color w:val="000000"/>
          <w:sz w:val="20"/>
          <w:szCs w:val="20"/>
        </w:rPr>
        <w:lastRenderedPageBreak/>
        <w:t>ОТВЕТСТВЕННОСТЬ СТОРОН</w:t>
      </w:r>
    </w:p>
    <w:p w14:paraId="5119A120" w14:textId="77777777" w:rsidR="00970711" w:rsidRPr="00243EC8" w:rsidRDefault="00970711"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243EC8">
        <w:rPr>
          <w:rFonts w:ascii="Arial" w:hAnsi="Arial" w:cs="Arial"/>
          <w:color w:val="000000"/>
          <w:sz w:val="20"/>
          <w:szCs w:val="20"/>
        </w:rPr>
        <w:t xml:space="preserve">Основанием ответственности Управляющего по Договору является непроявление Управляющим при осуществлении им доверительного управления Активами должной заботливости об интересах Клиента. </w:t>
      </w:r>
    </w:p>
    <w:p w14:paraId="5F4726CF" w14:textId="30CE209C" w:rsidR="00970711" w:rsidRPr="007B4D75" w:rsidRDefault="00970711"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243EC8">
        <w:rPr>
          <w:rFonts w:ascii="Arial" w:hAnsi="Arial" w:cs="Arial"/>
          <w:color w:val="000000"/>
          <w:sz w:val="20"/>
          <w:szCs w:val="20"/>
        </w:rPr>
        <w:t>При этом в целях Договора Управляющий признается проявивш</w:t>
      </w:r>
      <w:r w:rsidR="00053500">
        <w:rPr>
          <w:rFonts w:ascii="Arial" w:hAnsi="Arial" w:cs="Arial"/>
          <w:color w:val="000000"/>
          <w:sz w:val="20"/>
          <w:szCs w:val="20"/>
        </w:rPr>
        <w:t>им</w:t>
      </w:r>
      <w:r w:rsidRPr="00243EC8">
        <w:rPr>
          <w:rFonts w:ascii="Arial" w:hAnsi="Arial" w:cs="Arial"/>
          <w:color w:val="000000"/>
          <w:sz w:val="20"/>
          <w:szCs w:val="20"/>
        </w:rPr>
        <w:t xml:space="preserve"> должную заботливость об интересах Клиента, если его действия/бездействие осуществлялись в строгом соответствии с </w:t>
      </w:r>
      <w:r w:rsidRPr="007B4D75">
        <w:rPr>
          <w:rFonts w:ascii="Arial" w:hAnsi="Arial" w:cs="Arial"/>
          <w:color w:val="000000"/>
          <w:sz w:val="20"/>
          <w:szCs w:val="20"/>
        </w:rPr>
        <w:t>Законодательством и условиями Договора.</w:t>
      </w:r>
    </w:p>
    <w:p w14:paraId="2CF17D19" w14:textId="33BE16E7" w:rsidR="004716D4" w:rsidRPr="007B4D75" w:rsidRDefault="004716D4" w:rsidP="004716D4">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7B4D75">
        <w:rPr>
          <w:rFonts w:ascii="Arial" w:hAnsi="Arial" w:cs="Arial"/>
          <w:color w:val="000000"/>
          <w:sz w:val="20"/>
          <w:szCs w:val="20"/>
        </w:rPr>
        <w:t>Если конфликт интересов Управляющего и Клиента или других Клиентов Управляющего, о котором все стороны не были уведомлены заранее, привел к действиям Управляющего, причинившим ущерб интересам Клиента, Управляющий обязан за свой счет возместить причиненный ущерб в порядке, установленном действующим Законодательством. При этом Управляющий освобождается от ответственности по данному пункту, если его действия осуществлялись в строгом соответствии с Правилами выявления и контроля конфликта интересов.</w:t>
      </w:r>
    </w:p>
    <w:p w14:paraId="00DD0BB0" w14:textId="67ACA53C" w:rsidR="00970711" w:rsidRPr="00DC5835" w:rsidRDefault="00970711"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7B4D75">
        <w:rPr>
          <w:rFonts w:ascii="Arial" w:hAnsi="Arial" w:cs="Arial"/>
          <w:color w:val="000000"/>
          <w:sz w:val="20"/>
          <w:szCs w:val="20"/>
        </w:rPr>
        <w:t>Управляющий несет ответственность в форме возмещения Клиенту убытков, причиненных утратой</w:t>
      </w:r>
      <w:r w:rsidRPr="006D7B4D">
        <w:rPr>
          <w:rFonts w:ascii="Arial" w:hAnsi="Arial" w:cs="Arial"/>
          <w:color w:val="000000"/>
          <w:sz w:val="20"/>
          <w:szCs w:val="20"/>
        </w:rPr>
        <w:t xml:space="preserve"> имущества в размере, не </w:t>
      </w:r>
      <w:r w:rsidRPr="00090403">
        <w:rPr>
          <w:rFonts w:ascii="Arial" w:hAnsi="Arial" w:cs="Arial"/>
          <w:color w:val="000000"/>
          <w:sz w:val="20"/>
          <w:szCs w:val="20"/>
        </w:rPr>
        <w:t xml:space="preserve">превышающем </w:t>
      </w:r>
      <w:r w:rsidR="00053500" w:rsidRPr="00090403">
        <w:rPr>
          <w:rFonts w:ascii="Arial" w:hAnsi="Arial" w:cs="Arial"/>
          <w:color w:val="000000"/>
          <w:sz w:val="20"/>
          <w:szCs w:val="20"/>
        </w:rPr>
        <w:t>размера Вознаграждения, полученного Управляющим по Договору</w:t>
      </w:r>
      <w:r w:rsidR="00711BD9" w:rsidRPr="00090403">
        <w:rPr>
          <w:rFonts w:ascii="Arial" w:hAnsi="Arial" w:cs="Arial"/>
          <w:color w:val="000000"/>
          <w:sz w:val="20"/>
          <w:szCs w:val="20"/>
        </w:rPr>
        <w:t xml:space="preserve"> за предыдущий календарный год, а если со дня заключения Договора прошло меньше 1 (одного) года, то в размере не превышающем Вознаграждение полученного по Договору с начала </w:t>
      </w:r>
      <w:r w:rsidR="00F64EA9" w:rsidRPr="00090403">
        <w:rPr>
          <w:rFonts w:ascii="Arial" w:hAnsi="Arial" w:cs="Arial"/>
          <w:color w:val="000000"/>
          <w:sz w:val="20"/>
          <w:szCs w:val="20"/>
        </w:rPr>
        <w:t>действия</w:t>
      </w:r>
      <w:r w:rsidR="00711BD9" w:rsidRPr="00090403">
        <w:rPr>
          <w:rFonts w:ascii="Arial" w:hAnsi="Arial" w:cs="Arial"/>
          <w:color w:val="000000"/>
          <w:sz w:val="20"/>
          <w:szCs w:val="20"/>
        </w:rPr>
        <w:t xml:space="preserve"> Договора</w:t>
      </w:r>
      <w:r w:rsidR="00053500" w:rsidRPr="00090403">
        <w:rPr>
          <w:rFonts w:ascii="Arial" w:hAnsi="Arial" w:cs="Arial"/>
          <w:color w:val="000000"/>
          <w:sz w:val="20"/>
          <w:szCs w:val="20"/>
        </w:rPr>
        <w:t xml:space="preserve">, </w:t>
      </w:r>
      <w:r w:rsidRPr="00090403">
        <w:rPr>
          <w:rFonts w:ascii="Arial" w:hAnsi="Arial" w:cs="Arial"/>
          <w:color w:val="000000"/>
          <w:sz w:val="20"/>
          <w:szCs w:val="20"/>
        </w:rPr>
        <w:t>если не докажет, что эти убытки произошли вследствие непреодолимой силы либо действий (бездействия) Клиента, в том числе нарушения Клиентом условий Договора.</w:t>
      </w:r>
      <w:r w:rsidR="009600FD">
        <w:rPr>
          <w:rFonts w:ascii="Arial" w:hAnsi="Arial" w:cs="Arial"/>
          <w:color w:val="000000"/>
          <w:sz w:val="20"/>
          <w:szCs w:val="20"/>
        </w:rPr>
        <w:t xml:space="preserve"> </w:t>
      </w:r>
      <w:r w:rsidRPr="00DC5835">
        <w:rPr>
          <w:rFonts w:ascii="Arial" w:hAnsi="Arial" w:cs="Arial"/>
          <w:color w:val="000000"/>
          <w:sz w:val="20"/>
          <w:szCs w:val="20"/>
        </w:rPr>
        <w:t>Управляющий несет ответственность в форме неустойки в случае несоблюдения сроков передачи Активов</w:t>
      </w:r>
      <w:r w:rsidR="00711BD9" w:rsidRPr="00711BD9">
        <w:rPr>
          <w:rFonts w:ascii="Arial" w:hAnsi="Arial" w:cs="Arial"/>
          <w:color w:val="000000"/>
          <w:sz w:val="20"/>
          <w:szCs w:val="20"/>
        </w:rPr>
        <w:t xml:space="preserve"> </w:t>
      </w:r>
      <w:r w:rsidR="00711BD9">
        <w:rPr>
          <w:rFonts w:ascii="Arial" w:hAnsi="Arial" w:cs="Arial"/>
          <w:color w:val="000000"/>
          <w:sz w:val="20"/>
          <w:szCs w:val="20"/>
        </w:rPr>
        <w:t>Клиенту</w:t>
      </w:r>
      <w:r w:rsidR="00980C66">
        <w:rPr>
          <w:rFonts w:ascii="Arial" w:hAnsi="Arial" w:cs="Arial"/>
          <w:color w:val="000000"/>
          <w:sz w:val="20"/>
          <w:szCs w:val="20"/>
        </w:rPr>
        <w:t>, предусмотренных пунктами 9.7.1 и 10.5.1,</w:t>
      </w:r>
      <w:r w:rsidRPr="00DC5835">
        <w:rPr>
          <w:rFonts w:ascii="Arial" w:hAnsi="Arial" w:cs="Arial"/>
          <w:color w:val="000000"/>
          <w:sz w:val="20"/>
          <w:szCs w:val="20"/>
        </w:rPr>
        <w:t xml:space="preserve"> в размере 0,01% от </w:t>
      </w:r>
      <w:r w:rsidR="00640361">
        <w:rPr>
          <w:rFonts w:ascii="Arial" w:hAnsi="Arial" w:cs="Arial"/>
          <w:color w:val="000000"/>
          <w:sz w:val="20"/>
          <w:szCs w:val="20"/>
        </w:rPr>
        <w:t>Стоимости чистых активов</w:t>
      </w:r>
      <w:r w:rsidR="00980C66" w:rsidRPr="00DC5835">
        <w:rPr>
          <w:rFonts w:ascii="Arial" w:hAnsi="Arial" w:cs="Arial"/>
          <w:color w:val="000000"/>
          <w:sz w:val="20"/>
          <w:szCs w:val="20"/>
        </w:rPr>
        <w:t>, подлежащих передаче Клиенту</w:t>
      </w:r>
      <w:r w:rsidR="00980C66">
        <w:rPr>
          <w:rFonts w:ascii="Arial" w:hAnsi="Arial" w:cs="Arial"/>
          <w:color w:val="000000"/>
          <w:sz w:val="20"/>
          <w:szCs w:val="20"/>
        </w:rPr>
        <w:t>, за каждый день просрочки</w:t>
      </w:r>
      <w:r w:rsidRPr="00DC5835">
        <w:rPr>
          <w:rFonts w:ascii="Arial" w:hAnsi="Arial" w:cs="Arial"/>
          <w:color w:val="000000"/>
          <w:sz w:val="20"/>
          <w:szCs w:val="20"/>
        </w:rPr>
        <w:t xml:space="preserve">, </w:t>
      </w:r>
      <w:r w:rsidR="00711BD9">
        <w:rPr>
          <w:rFonts w:ascii="Arial" w:hAnsi="Arial" w:cs="Arial"/>
          <w:color w:val="000000"/>
          <w:sz w:val="20"/>
          <w:szCs w:val="20"/>
        </w:rPr>
        <w:t>но</w:t>
      </w:r>
      <w:r w:rsidR="00711BD9" w:rsidRPr="00711BD9">
        <w:rPr>
          <w:rFonts w:ascii="Arial" w:hAnsi="Arial" w:cs="Arial"/>
          <w:color w:val="000000"/>
          <w:sz w:val="20"/>
          <w:szCs w:val="20"/>
        </w:rPr>
        <w:t xml:space="preserve"> не превышающем размера Вознаграждения, полученного Управляющим по Договору за предыдущий календарный год, а если со дня заключения Договора прошло меньше 1 (одного) года, то в размере не превышающем Вознаграждение полученного по Договору с начала </w:t>
      </w:r>
      <w:r w:rsidR="007F7158">
        <w:rPr>
          <w:rFonts w:ascii="Arial" w:hAnsi="Arial" w:cs="Arial"/>
          <w:color w:val="000000"/>
          <w:sz w:val="20"/>
          <w:szCs w:val="20"/>
        </w:rPr>
        <w:t xml:space="preserve">срока </w:t>
      </w:r>
      <w:r w:rsidR="00090403" w:rsidRPr="00711BD9">
        <w:rPr>
          <w:rFonts w:ascii="Arial" w:hAnsi="Arial" w:cs="Arial"/>
          <w:color w:val="000000"/>
          <w:sz w:val="20"/>
          <w:szCs w:val="20"/>
        </w:rPr>
        <w:t>действия</w:t>
      </w:r>
      <w:r w:rsidR="00711BD9" w:rsidRPr="00711BD9">
        <w:rPr>
          <w:rFonts w:ascii="Arial" w:hAnsi="Arial" w:cs="Arial"/>
          <w:color w:val="000000"/>
          <w:sz w:val="20"/>
          <w:szCs w:val="20"/>
        </w:rPr>
        <w:t xml:space="preserve"> Договора</w:t>
      </w:r>
      <w:r w:rsidR="00053500">
        <w:rPr>
          <w:rFonts w:ascii="Arial" w:hAnsi="Arial" w:cs="Arial"/>
          <w:color w:val="000000"/>
          <w:sz w:val="20"/>
          <w:szCs w:val="20"/>
        </w:rPr>
        <w:t>.</w:t>
      </w:r>
    </w:p>
    <w:p w14:paraId="3B161E41" w14:textId="05541002" w:rsidR="00970711" w:rsidRPr="00DC5835" w:rsidRDefault="00970711"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DC5835">
        <w:rPr>
          <w:rFonts w:ascii="Arial" w:hAnsi="Arial" w:cs="Arial"/>
          <w:color w:val="000000"/>
          <w:sz w:val="20"/>
          <w:szCs w:val="20"/>
        </w:rPr>
        <w:t>Управляющий не несет ответственности перед Клиентом за убытки, причинение которых явилось результатом неисполнения либо ненадлежащего исполнения Клиентом обязательств по Договору</w:t>
      </w:r>
      <w:r w:rsidR="00980C66">
        <w:rPr>
          <w:rFonts w:ascii="Arial" w:hAnsi="Arial" w:cs="Arial"/>
          <w:color w:val="000000"/>
          <w:sz w:val="20"/>
          <w:szCs w:val="20"/>
        </w:rPr>
        <w:t>.</w:t>
      </w:r>
    </w:p>
    <w:p w14:paraId="5A9369BF" w14:textId="5C8C0AE7" w:rsidR="00970711" w:rsidRPr="00DC5835" w:rsidRDefault="00970711"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DC5835">
        <w:rPr>
          <w:rFonts w:ascii="Arial" w:hAnsi="Arial" w:cs="Arial"/>
          <w:color w:val="000000"/>
          <w:sz w:val="20"/>
          <w:szCs w:val="20"/>
        </w:rPr>
        <w:t xml:space="preserve">Управляющий не </w:t>
      </w:r>
      <w:r w:rsidR="00711BD9">
        <w:rPr>
          <w:rFonts w:ascii="Arial" w:hAnsi="Arial" w:cs="Arial"/>
          <w:color w:val="000000"/>
          <w:sz w:val="20"/>
          <w:szCs w:val="20"/>
        </w:rPr>
        <w:t xml:space="preserve">возмещает убытки и не </w:t>
      </w:r>
      <w:r w:rsidRPr="00DC5835">
        <w:rPr>
          <w:rFonts w:ascii="Arial" w:hAnsi="Arial" w:cs="Arial"/>
          <w:color w:val="000000"/>
          <w:sz w:val="20"/>
          <w:szCs w:val="20"/>
        </w:rPr>
        <w:t>несет ответственности за:</w:t>
      </w:r>
    </w:p>
    <w:p w14:paraId="644CAA4A" w14:textId="77777777" w:rsidR="00970711" w:rsidRDefault="00970711"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DC5835">
        <w:rPr>
          <w:rFonts w:ascii="Arial" w:hAnsi="Arial" w:cs="Arial"/>
          <w:color w:val="000000"/>
          <w:sz w:val="20"/>
          <w:szCs w:val="20"/>
        </w:rPr>
        <w:t>возникновение у Клиента убытков по причине изъятия Клиентом Активов до окончания срока действия Договора;</w:t>
      </w:r>
    </w:p>
    <w:p w14:paraId="756266E4" w14:textId="2949E1DC" w:rsidR="00871C7E" w:rsidRPr="00DC5835" w:rsidRDefault="00871C7E"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871C7E">
        <w:rPr>
          <w:rFonts w:ascii="Arial" w:hAnsi="Arial" w:cs="Arial"/>
          <w:color w:val="000000"/>
          <w:sz w:val="20"/>
          <w:szCs w:val="20"/>
        </w:rPr>
        <w:t>прямые или косвенные убытки Клиента, возникшие в результате изменения рыночной стоимости Активов</w:t>
      </w:r>
      <w:r>
        <w:rPr>
          <w:rFonts w:ascii="Arial" w:hAnsi="Arial" w:cs="Arial"/>
          <w:color w:val="000000"/>
          <w:sz w:val="20"/>
          <w:szCs w:val="20"/>
        </w:rPr>
        <w:t>;</w:t>
      </w:r>
    </w:p>
    <w:p w14:paraId="6C2DB3EB" w14:textId="50C6E91F" w:rsidR="00970711" w:rsidRPr="00DC5835" w:rsidRDefault="00970711"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DC5835">
        <w:rPr>
          <w:rFonts w:ascii="Arial" w:hAnsi="Arial" w:cs="Arial"/>
          <w:color w:val="000000"/>
          <w:sz w:val="20"/>
          <w:szCs w:val="20"/>
        </w:rPr>
        <w:t xml:space="preserve">несвоевременное исполнение или неисполнение </w:t>
      </w:r>
      <w:r w:rsidR="00053500" w:rsidRPr="00DC5835">
        <w:rPr>
          <w:rFonts w:ascii="Arial" w:hAnsi="Arial" w:cs="Arial"/>
          <w:color w:val="000000"/>
          <w:sz w:val="20"/>
          <w:szCs w:val="20"/>
        </w:rPr>
        <w:t xml:space="preserve">эмитентом </w:t>
      </w:r>
      <w:r w:rsidRPr="00DC5835">
        <w:rPr>
          <w:rFonts w:ascii="Arial" w:hAnsi="Arial" w:cs="Arial"/>
          <w:color w:val="000000"/>
          <w:sz w:val="20"/>
          <w:szCs w:val="20"/>
        </w:rPr>
        <w:t>ценных бумаг своих обязательств по погашению ценных бумаг;</w:t>
      </w:r>
    </w:p>
    <w:p w14:paraId="305C32D0" w14:textId="7E8BD506" w:rsidR="00970711" w:rsidRPr="00DC5835" w:rsidRDefault="00970711"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DC5835">
        <w:rPr>
          <w:rFonts w:ascii="Arial" w:hAnsi="Arial" w:cs="Arial"/>
          <w:color w:val="000000"/>
          <w:sz w:val="20"/>
          <w:szCs w:val="20"/>
        </w:rPr>
        <w:t xml:space="preserve">несвоевременную выплату или невыплату </w:t>
      </w:r>
      <w:r w:rsidR="00053500" w:rsidRPr="00DC5835">
        <w:rPr>
          <w:rFonts w:ascii="Arial" w:hAnsi="Arial" w:cs="Arial"/>
          <w:color w:val="000000"/>
          <w:sz w:val="20"/>
          <w:szCs w:val="20"/>
        </w:rPr>
        <w:t>эмитентом</w:t>
      </w:r>
      <w:r w:rsidR="00053500" w:rsidRPr="00053500">
        <w:rPr>
          <w:rFonts w:ascii="Arial" w:hAnsi="Arial" w:cs="Arial"/>
          <w:color w:val="000000"/>
          <w:sz w:val="20"/>
          <w:szCs w:val="20"/>
        </w:rPr>
        <w:t xml:space="preserve"> </w:t>
      </w:r>
      <w:r w:rsidR="00053500" w:rsidRPr="00DC5835">
        <w:rPr>
          <w:rFonts w:ascii="Arial" w:hAnsi="Arial" w:cs="Arial"/>
          <w:color w:val="000000"/>
          <w:sz w:val="20"/>
          <w:szCs w:val="20"/>
        </w:rPr>
        <w:t>ценных бумаг</w:t>
      </w:r>
      <w:r w:rsidR="00053500">
        <w:rPr>
          <w:rFonts w:ascii="Arial" w:hAnsi="Arial" w:cs="Arial"/>
          <w:color w:val="000000"/>
          <w:sz w:val="20"/>
          <w:szCs w:val="20"/>
        </w:rPr>
        <w:t xml:space="preserve">, брокером, депозитарием и/или Биржей </w:t>
      </w:r>
      <w:r w:rsidRPr="00DC5835">
        <w:rPr>
          <w:rFonts w:ascii="Arial" w:hAnsi="Arial" w:cs="Arial"/>
          <w:color w:val="000000"/>
          <w:sz w:val="20"/>
          <w:szCs w:val="20"/>
        </w:rPr>
        <w:t>периодических платежей по ценным бумагам;</w:t>
      </w:r>
    </w:p>
    <w:p w14:paraId="5C161387" w14:textId="3F0B2E66" w:rsidR="00970711" w:rsidRPr="00DC5835" w:rsidRDefault="00970711"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DC5835">
        <w:rPr>
          <w:rFonts w:ascii="Arial" w:hAnsi="Arial" w:cs="Arial"/>
          <w:color w:val="000000"/>
          <w:sz w:val="20"/>
          <w:szCs w:val="20"/>
        </w:rPr>
        <w:t xml:space="preserve">прямые или косвенные убытки Клиента, возникшие в результате действий или бездействия </w:t>
      </w:r>
      <w:r w:rsidR="00053500" w:rsidRPr="00DC5835">
        <w:rPr>
          <w:rFonts w:ascii="Arial" w:hAnsi="Arial" w:cs="Arial"/>
          <w:color w:val="000000"/>
          <w:sz w:val="20"/>
          <w:szCs w:val="20"/>
        </w:rPr>
        <w:t>эмитенто</w:t>
      </w:r>
      <w:r w:rsidR="00053500">
        <w:rPr>
          <w:rFonts w:ascii="Arial" w:hAnsi="Arial" w:cs="Arial"/>
          <w:color w:val="000000"/>
          <w:sz w:val="20"/>
          <w:szCs w:val="20"/>
        </w:rPr>
        <w:t>в</w:t>
      </w:r>
      <w:r w:rsidR="00053500" w:rsidRPr="00053500">
        <w:rPr>
          <w:rFonts w:ascii="Arial" w:hAnsi="Arial" w:cs="Arial"/>
          <w:color w:val="000000"/>
          <w:sz w:val="20"/>
          <w:szCs w:val="20"/>
        </w:rPr>
        <w:t xml:space="preserve"> </w:t>
      </w:r>
      <w:r w:rsidR="00053500" w:rsidRPr="00DC5835">
        <w:rPr>
          <w:rFonts w:ascii="Arial" w:hAnsi="Arial" w:cs="Arial"/>
          <w:color w:val="000000"/>
          <w:sz w:val="20"/>
          <w:szCs w:val="20"/>
        </w:rPr>
        <w:t>ценных бумаг</w:t>
      </w:r>
      <w:r w:rsidR="00053500">
        <w:rPr>
          <w:rFonts w:ascii="Arial" w:hAnsi="Arial" w:cs="Arial"/>
          <w:color w:val="000000"/>
          <w:sz w:val="20"/>
          <w:szCs w:val="20"/>
        </w:rPr>
        <w:t>, кредитны</w:t>
      </w:r>
      <w:r w:rsidR="00ED43CB">
        <w:rPr>
          <w:rFonts w:ascii="Arial" w:hAnsi="Arial" w:cs="Arial"/>
          <w:color w:val="000000"/>
          <w:sz w:val="20"/>
          <w:szCs w:val="20"/>
        </w:rPr>
        <w:t>х</w:t>
      </w:r>
      <w:r w:rsidR="00053500">
        <w:rPr>
          <w:rFonts w:ascii="Arial" w:hAnsi="Arial" w:cs="Arial"/>
          <w:color w:val="000000"/>
          <w:sz w:val="20"/>
          <w:szCs w:val="20"/>
        </w:rPr>
        <w:t xml:space="preserve"> организаций, брокеров, депозитариев и/или Бирж</w:t>
      </w:r>
      <w:r w:rsidR="00DC4171">
        <w:rPr>
          <w:rFonts w:ascii="Arial" w:hAnsi="Arial" w:cs="Arial"/>
          <w:color w:val="000000"/>
          <w:sz w:val="20"/>
          <w:szCs w:val="20"/>
        </w:rPr>
        <w:t>.</w:t>
      </w:r>
    </w:p>
    <w:p w14:paraId="133E1B60" w14:textId="6944CD9D" w:rsidR="004314DF" w:rsidRDefault="00970711" w:rsidP="004314DF">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DC5835">
        <w:rPr>
          <w:rFonts w:ascii="Arial" w:hAnsi="Arial" w:cs="Arial"/>
          <w:color w:val="000000"/>
          <w:sz w:val="20"/>
          <w:szCs w:val="20"/>
        </w:rPr>
        <w:t>Управляющий не несет ответственности перед Клиентом за убытки, вызванные случаями неполучения или несвоевременного получения Клиентом Отчетности Управляющего, размещенной в Кабинете Д</w:t>
      </w:r>
      <w:r w:rsidR="00A02F6C">
        <w:rPr>
          <w:rFonts w:ascii="Arial" w:hAnsi="Arial" w:cs="Arial"/>
          <w:color w:val="000000"/>
          <w:sz w:val="20"/>
          <w:szCs w:val="20"/>
        </w:rPr>
        <w:t>.</w:t>
      </w:r>
      <w:r w:rsidRPr="00DC5835">
        <w:rPr>
          <w:rFonts w:ascii="Arial" w:hAnsi="Arial" w:cs="Arial"/>
          <w:color w:val="000000"/>
          <w:sz w:val="20"/>
          <w:szCs w:val="20"/>
        </w:rPr>
        <w:t>У</w:t>
      </w:r>
      <w:r w:rsidR="00A02F6C">
        <w:rPr>
          <w:rFonts w:ascii="Arial" w:hAnsi="Arial" w:cs="Arial"/>
          <w:color w:val="000000"/>
          <w:sz w:val="20"/>
          <w:szCs w:val="20"/>
        </w:rPr>
        <w:t>.</w:t>
      </w:r>
      <w:r w:rsidRPr="00DC5835">
        <w:rPr>
          <w:rFonts w:ascii="Arial" w:hAnsi="Arial" w:cs="Arial"/>
          <w:color w:val="000000"/>
          <w:sz w:val="20"/>
          <w:szCs w:val="20"/>
        </w:rPr>
        <w:t xml:space="preserve"> и/или направленной по Электронной почте (в том числе ввиду ограничений Электронной почты Клиента) в соответствии с Договором, либо случаями когда какая-либо, в том числе конфиденциальная, информация при ее размещении в Кабинете Д</w:t>
      </w:r>
      <w:r w:rsidR="00A02F6C">
        <w:rPr>
          <w:rFonts w:ascii="Arial" w:hAnsi="Arial" w:cs="Arial"/>
          <w:color w:val="000000"/>
          <w:sz w:val="20"/>
          <w:szCs w:val="20"/>
        </w:rPr>
        <w:t>.</w:t>
      </w:r>
      <w:r w:rsidRPr="00DC5835">
        <w:rPr>
          <w:rFonts w:ascii="Arial" w:hAnsi="Arial" w:cs="Arial"/>
          <w:color w:val="000000"/>
          <w:sz w:val="20"/>
          <w:szCs w:val="20"/>
        </w:rPr>
        <w:t>У</w:t>
      </w:r>
      <w:r w:rsidR="00A02F6C">
        <w:rPr>
          <w:rFonts w:ascii="Arial" w:hAnsi="Arial" w:cs="Arial"/>
          <w:color w:val="000000"/>
          <w:sz w:val="20"/>
          <w:szCs w:val="20"/>
        </w:rPr>
        <w:t>.</w:t>
      </w:r>
      <w:r w:rsidRPr="00DC5835">
        <w:rPr>
          <w:rFonts w:ascii="Arial" w:hAnsi="Arial" w:cs="Arial"/>
          <w:color w:val="000000"/>
          <w:sz w:val="20"/>
          <w:szCs w:val="20"/>
        </w:rPr>
        <w:t xml:space="preserve"> и/или передаче по Электронной почте Клиенту станет доступна третьим лицам в результате получения ими неразрешенного (несанкционированного) Управляющим в письменной форме доступа к такой информации, включая случаи несанкционированной Управляющим передачи пароля к Кабинету Д</w:t>
      </w:r>
      <w:r w:rsidR="00A02F6C">
        <w:rPr>
          <w:rFonts w:ascii="Arial" w:hAnsi="Arial" w:cs="Arial"/>
          <w:color w:val="000000"/>
          <w:sz w:val="20"/>
          <w:szCs w:val="20"/>
        </w:rPr>
        <w:t>.</w:t>
      </w:r>
      <w:r w:rsidRPr="00DC5835">
        <w:rPr>
          <w:rFonts w:ascii="Arial" w:hAnsi="Arial" w:cs="Arial"/>
          <w:color w:val="000000"/>
          <w:sz w:val="20"/>
          <w:szCs w:val="20"/>
        </w:rPr>
        <w:t>У</w:t>
      </w:r>
      <w:r w:rsidR="00A02F6C">
        <w:rPr>
          <w:rFonts w:ascii="Arial" w:hAnsi="Arial" w:cs="Arial"/>
          <w:color w:val="000000"/>
          <w:sz w:val="20"/>
          <w:szCs w:val="20"/>
        </w:rPr>
        <w:t>.</w:t>
      </w:r>
      <w:r w:rsidRPr="00DC5835">
        <w:rPr>
          <w:rFonts w:ascii="Arial" w:hAnsi="Arial" w:cs="Arial"/>
          <w:color w:val="000000"/>
          <w:sz w:val="20"/>
          <w:szCs w:val="20"/>
        </w:rPr>
        <w:t xml:space="preserve"> Клиента третьим лицам, взломов электронного почтового ящика (e</w:t>
      </w:r>
      <w:r w:rsidRPr="00B93CD4">
        <w:rPr>
          <w:rFonts w:ascii="Arial" w:hAnsi="Arial" w:cs="Arial"/>
          <w:color w:val="000000"/>
          <w:sz w:val="20"/>
          <w:szCs w:val="20"/>
        </w:rPr>
        <w:t>-</w:t>
      </w:r>
      <w:r w:rsidRPr="00D257A5">
        <w:rPr>
          <w:rFonts w:ascii="Arial" w:hAnsi="Arial" w:cs="Arial"/>
          <w:color w:val="000000"/>
          <w:sz w:val="20"/>
          <w:szCs w:val="20"/>
          <w:lang w:val="en-GB"/>
        </w:rPr>
        <w:t>mail</w:t>
      </w:r>
      <w:r w:rsidRPr="00DC5835">
        <w:rPr>
          <w:rFonts w:ascii="Arial" w:hAnsi="Arial" w:cs="Arial"/>
          <w:color w:val="000000"/>
          <w:sz w:val="20"/>
          <w:szCs w:val="20"/>
        </w:rPr>
        <w:t>) Клиента,  передачи паролей от электронного почтового ящика (e</w:t>
      </w:r>
      <w:r w:rsidRPr="00B93CD4">
        <w:rPr>
          <w:rFonts w:ascii="Arial" w:hAnsi="Arial" w:cs="Arial"/>
          <w:color w:val="000000"/>
          <w:sz w:val="20"/>
          <w:szCs w:val="20"/>
        </w:rPr>
        <w:t>-</w:t>
      </w:r>
      <w:r w:rsidRPr="00D257A5">
        <w:rPr>
          <w:rFonts w:ascii="Arial" w:hAnsi="Arial" w:cs="Arial"/>
          <w:color w:val="000000"/>
          <w:sz w:val="20"/>
          <w:szCs w:val="20"/>
          <w:lang w:val="en-GB"/>
        </w:rPr>
        <w:t>mail</w:t>
      </w:r>
      <w:r w:rsidRPr="00DC5835">
        <w:rPr>
          <w:rFonts w:ascii="Arial" w:hAnsi="Arial" w:cs="Arial"/>
          <w:color w:val="000000"/>
          <w:sz w:val="20"/>
          <w:szCs w:val="20"/>
        </w:rPr>
        <w:t>) Клиента третьим лицам и прочие случаи несанкционированного доступа третьих лиц к информации, передаваемой в рамках Договора, а также за полноту и корректность информации, переданной Клиенту посредством Электронной почты и/или Кабинета Д</w:t>
      </w:r>
      <w:r w:rsidR="00A02F6C">
        <w:rPr>
          <w:rFonts w:ascii="Arial" w:hAnsi="Arial" w:cs="Arial"/>
          <w:color w:val="000000"/>
          <w:sz w:val="20"/>
          <w:szCs w:val="20"/>
        </w:rPr>
        <w:t>.</w:t>
      </w:r>
      <w:r w:rsidRPr="00DC5835">
        <w:rPr>
          <w:rFonts w:ascii="Arial" w:hAnsi="Arial" w:cs="Arial"/>
          <w:color w:val="000000"/>
          <w:sz w:val="20"/>
          <w:szCs w:val="20"/>
        </w:rPr>
        <w:t>У</w:t>
      </w:r>
      <w:r w:rsidR="00A02F6C">
        <w:rPr>
          <w:rFonts w:ascii="Arial" w:hAnsi="Arial" w:cs="Arial"/>
          <w:color w:val="000000"/>
          <w:sz w:val="20"/>
          <w:szCs w:val="20"/>
        </w:rPr>
        <w:t>.</w:t>
      </w:r>
      <w:r w:rsidRPr="00DC5835">
        <w:rPr>
          <w:rFonts w:ascii="Arial" w:hAnsi="Arial" w:cs="Arial"/>
          <w:color w:val="000000"/>
          <w:sz w:val="20"/>
          <w:szCs w:val="20"/>
        </w:rPr>
        <w:t>, если это не связано с явной ошибкой Управляющего при отправке такой информации по Электронной почте и/или размещением в Кабинете Д</w:t>
      </w:r>
      <w:r w:rsidR="00A02F6C">
        <w:rPr>
          <w:rFonts w:ascii="Arial" w:hAnsi="Arial" w:cs="Arial"/>
          <w:color w:val="000000"/>
          <w:sz w:val="20"/>
          <w:szCs w:val="20"/>
        </w:rPr>
        <w:t>.</w:t>
      </w:r>
      <w:r w:rsidRPr="00DC5835">
        <w:rPr>
          <w:rFonts w:ascii="Arial" w:hAnsi="Arial" w:cs="Arial"/>
          <w:color w:val="000000"/>
          <w:sz w:val="20"/>
          <w:szCs w:val="20"/>
        </w:rPr>
        <w:t>У.</w:t>
      </w:r>
    </w:p>
    <w:p w14:paraId="44C89303" w14:textId="55F5DFC2" w:rsidR="004314DF" w:rsidRPr="004314DF" w:rsidRDefault="004314DF"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4314DF">
        <w:rPr>
          <w:rFonts w:ascii="Arial" w:hAnsi="Arial" w:cs="Arial"/>
          <w:color w:val="000000"/>
          <w:sz w:val="20"/>
          <w:szCs w:val="20"/>
        </w:rPr>
        <w:t>На сумму Активов, переданных в доверительное управление</w:t>
      </w:r>
      <w:r w:rsidR="00912749">
        <w:rPr>
          <w:rFonts w:ascii="Arial" w:hAnsi="Arial" w:cs="Arial"/>
          <w:color w:val="000000"/>
          <w:sz w:val="20"/>
          <w:szCs w:val="20"/>
        </w:rPr>
        <w:t xml:space="preserve">, а также </w:t>
      </w:r>
      <w:r w:rsidR="00090403">
        <w:rPr>
          <w:rFonts w:ascii="Arial" w:hAnsi="Arial" w:cs="Arial"/>
          <w:color w:val="000000"/>
          <w:sz w:val="20"/>
          <w:szCs w:val="20"/>
        </w:rPr>
        <w:t>находящихся</w:t>
      </w:r>
      <w:r w:rsidR="00912749">
        <w:rPr>
          <w:rFonts w:ascii="Arial" w:hAnsi="Arial" w:cs="Arial"/>
          <w:color w:val="000000"/>
          <w:sz w:val="20"/>
          <w:szCs w:val="20"/>
        </w:rPr>
        <w:t xml:space="preserve"> в доверительном управлении</w:t>
      </w:r>
      <w:r w:rsidRPr="004314DF">
        <w:rPr>
          <w:rFonts w:ascii="Arial" w:hAnsi="Arial" w:cs="Arial"/>
          <w:color w:val="000000"/>
          <w:sz w:val="20"/>
          <w:szCs w:val="20"/>
        </w:rPr>
        <w:t xml:space="preserve"> проценты в соответствии со ст. 395 и 317.1 Гражданского кодекса Российской Федерации не начисляются и не выплачиваются.</w:t>
      </w:r>
    </w:p>
    <w:p w14:paraId="12A51530" w14:textId="77777777" w:rsidR="00686C60" w:rsidRPr="00DC5835" w:rsidRDefault="00686C60" w:rsidP="007C77E8">
      <w:pPr>
        <w:pStyle w:val="ListParagraph"/>
        <w:numPr>
          <w:ilvl w:val="0"/>
          <w:numId w:val="2"/>
        </w:numPr>
        <w:tabs>
          <w:tab w:val="left" w:pos="567"/>
        </w:tabs>
        <w:autoSpaceDE w:val="0"/>
        <w:autoSpaceDN w:val="0"/>
        <w:adjustRightInd w:val="0"/>
        <w:spacing w:before="240" w:after="120" w:line="240" w:lineRule="auto"/>
        <w:ind w:hanging="720"/>
        <w:contextualSpacing w:val="0"/>
        <w:jc w:val="center"/>
        <w:rPr>
          <w:rFonts w:ascii="Arial" w:hAnsi="Arial" w:cs="Arial"/>
          <w:b/>
          <w:bCs/>
          <w:color w:val="000000"/>
          <w:sz w:val="20"/>
          <w:szCs w:val="20"/>
        </w:rPr>
      </w:pPr>
      <w:r w:rsidRPr="00DC5835">
        <w:rPr>
          <w:rFonts w:ascii="Arial" w:hAnsi="Arial" w:cs="Arial"/>
          <w:b/>
          <w:bCs/>
          <w:color w:val="000000"/>
          <w:sz w:val="20"/>
          <w:szCs w:val="20"/>
        </w:rPr>
        <w:t>ОБСТОЯТЕЛЬСТВА НЕПРЕОДОЛИМОЙ СИЛЫ</w:t>
      </w:r>
    </w:p>
    <w:p w14:paraId="622A7D85" w14:textId="56F17E60" w:rsidR="00DF55BB" w:rsidRPr="00DC5835" w:rsidRDefault="00DF55BB"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DC5835">
        <w:rPr>
          <w:rFonts w:ascii="Arial" w:hAnsi="Arial" w:cs="Arial"/>
          <w:color w:val="000000"/>
          <w:sz w:val="20"/>
          <w:szCs w:val="20"/>
        </w:rPr>
        <w:t xml:space="preserve">Стороны не несут ответственности за неисполнение либо ненадлежащее исполнение своих обязательств по Договору, если оно вызвано действием обстоятельств непреодолимой силы (форс-мажор), </w:t>
      </w:r>
      <w:r w:rsidRPr="00DC5835">
        <w:rPr>
          <w:rFonts w:ascii="Arial" w:hAnsi="Arial" w:cs="Arial"/>
          <w:color w:val="000000"/>
          <w:sz w:val="20"/>
          <w:szCs w:val="20"/>
        </w:rPr>
        <w:lastRenderedPageBreak/>
        <w:t>препятствующих исполнению обязательств какой-либо из Сторон. Под обстоятельствами непреодолимой силы Стороны понимают такие обстоятельства, которые возникли после заключения Договора в результате непредвиденных и неотвратимых при данных условиях событий чрезвычайного характера, в частности, стихийные бедствия, военные действия, гражданские волнения, забастовки и т.п. К таким обстоятельствам Стороны также относят действия органов государственной власти и управления, действия Банка России (в том числе решения по реструктуризации государственных ценных бумаг, приостановлению выплат по ним и отсрочке погашения),</w:t>
      </w:r>
      <w:r w:rsidR="00EF2FF4">
        <w:rPr>
          <w:rFonts w:ascii="Arial" w:hAnsi="Arial" w:cs="Arial"/>
          <w:color w:val="000000"/>
          <w:sz w:val="20"/>
          <w:szCs w:val="20"/>
        </w:rPr>
        <w:t xml:space="preserve"> </w:t>
      </w:r>
      <w:r w:rsidR="00EF2FF4" w:rsidRPr="00EB422B">
        <w:rPr>
          <w:rFonts w:ascii="Arial" w:hAnsi="Arial" w:cs="Arial"/>
          <w:color w:val="000000"/>
          <w:sz w:val="20"/>
          <w:szCs w:val="20"/>
        </w:rPr>
        <w:t xml:space="preserve">действия иностранных органов государственной власти и управления, </w:t>
      </w:r>
      <w:r w:rsidR="00FA4323" w:rsidRPr="00BE257D">
        <w:rPr>
          <w:rFonts w:ascii="Arial" w:hAnsi="Arial" w:cs="Arial"/>
          <w:color w:val="000000"/>
          <w:sz w:val="20"/>
          <w:szCs w:val="20"/>
        </w:rPr>
        <w:t xml:space="preserve">иностранных, </w:t>
      </w:r>
      <w:r w:rsidR="00EF2FF4" w:rsidRPr="00EB422B">
        <w:rPr>
          <w:rFonts w:ascii="Arial" w:hAnsi="Arial" w:cs="Arial"/>
          <w:color w:val="000000"/>
          <w:sz w:val="20"/>
          <w:szCs w:val="20"/>
        </w:rPr>
        <w:t xml:space="preserve">международных и </w:t>
      </w:r>
      <w:r w:rsidR="00EF2FF4" w:rsidRPr="008C5EE3">
        <w:rPr>
          <w:rFonts w:ascii="Arial" w:hAnsi="Arial" w:cs="Arial"/>
          <w:color w:val="000000"/>
          <w:sz w:val="20"/>
          <w:szCs w:val="20"/>
        </w:rPr>
        <w:t>межгосударственных организаци</w:t>
      </w:r>
      <w:r w:rsidR="00FA4323" w:rsidRPr="00BE257D">
        <w:rPr>
          <w:rFonts w:ascii="Arial" w:hAnsi="Arial" w:cs="Arial"/>
          <w:color w:val="000000"/>
          <w:sz w:val="20"/>
          <w:szCs w:val="20"/>
        </w:rPr>
        <w:t>й</w:t>
      </w:r>
      <w:r w:rsidR="00EF2FF4" w:rsidRPr="00EB422B">
        <w:rPr>
          <w:rFonts w:ascii="Arial" w:hAnsi="Arial" w:cs="Arial"/>
          <w:color w:val="000000"/>
          <w:sz w:val="20"/>
          <w:szCs w:val="20"/>
        </w:rPr>
        <w:t xml:space="preserve"> и объединений</w:t>
      </w:r>
      <w:r w:rsidR="00EF2FF4" w:rsidRPr="008C5EE3">
        <w:rPr>
          <w:rFonts w:ascii="Arial" w:hAnsi="Arial" w:cs="Arial"/>
          <w:color w:val="000000"/>
          <w:sz w:val="20"/>
          <w:szCs w:val="20"/>
        </w:rPr>
        <w:t xml:space="preserve">, </w:t>
      </w:r>
      <w:r w:rsidR="008C5EE3">
        <w:rPr>
          <w:rFonts w:ascii="Arial" w:hAnsi="Arial" w:cs="Arial"/>
          <w:color w:val="000000"/>
          <w:sz w:val="20"/>
          <w:szCs w:val="20"/>
        </w:rPr>
        <w:t>связанные с</w:t>
      </w:r>
      <w:r w:rsidR="00EF2FF4" w:rsidRPr="008C5EE3">
        <w:rPr>
          <w:rFonts w:ascii="Arial" w:hAnsi="Arial" w:cs="Arial"/>
          <w:color w:val="000000"/>
          <w:sz w:val="20"/>
          <w:szCs w:val="20"/>
        </w:rPr>
        <w:t xml:space="preserve"> введение</w:t>
      </w:r>
      <w:r w:rsidR="008C5EE3">
        <w:rPr>
          <w:rFonts w:ascii="Arial" w:hAnsi="Arial" w:cs="Arial"/>
          <w:color w:val="000000"/>
          <w:sz w:val="20"/>
          <w:szCs w:val="20"/>
        </w:rPr>
        <w:t>м</w:t>
      </w:r>
      <w:r w:rsidR="00EF2FF4" w:rsidRPr="008C5EE3">
        <w:rPr>
          <w:rFonts w:ascii="Arial" w:hAnsi="Arial" w:cs="Arial"/>
          <w:color w:val="000000"/>
          <w:sz w:val="20"/>
          <w:szCs w:val="20"/>
        </w:rPr>
        <w:t xml:space="preserve"> санкций</w:t>
      </w:r>
      <w:r w:rsidR="00FA4323" w:rsidRPr="008C5EE3">
        <w:rPr>
          <w:rFonts w:ascii="Arial" w:hAnsi="Arial" w:cs="Arial"/>
          <w:color w:val="000000"/>
          <w:sz w:val="20"/>
          <w:szCs w:val="20"/>
        </w:rPr>
        <w:t xml:space="preserve"> и</w:t>
      </w:r>
      <w:r w:rsidR="008C5EE3">
        <w:rPr>
          <w:rFonts w:ascii="Arial" w:hAnsi="Arial" w:cs="Arial"/>
          <w:color w:val="000000"/>
          <w:sz w:val="20"/>
          <w:szCs w:val="20"/>
        </w:rPr>
        <w:t xml:space="preserve"> иных</w:t>
      </w:r>
      <w:r w:rsidR="00FA4323" w:rsidRPr="008C5EE3">
        <w:rPr>
          <w:rFonts w:ascii="Arial" w:hAnsi="Arial" w:cs="Arial"/>
          <w:color w:val="000000"/>
          <w:sz w:val="20"/>
          <w:szCs w:val="20"/>
        </w:rPr>
        <w:t xml:space="preserve"> ограничений</w:t>
      </w:r>
      <w:r w:rsidR="00EF2FF4" w:rsidRPr="008C5EE3">
        <w:rPr>
          <w:rFonts w:ascii="Arial" w:hAnsi="Arial" w:cs="Arial"/>
          <w:color w:val="000000"/>
          <w:sz w:val="20"/>
          <w:szCs w:val="20"/>
        </w:rPr>
        <w:t xml:space="preserve"> в отношении Сторон, профессиональных консультантов и аудиторов Сторон,</w:t>
      </w:r>
      <w:r w:rsidR="00386ECA">
        <w:rPr>
          <w:rFonts w:ascii="Arial" w:hAnsi="Arial" w:cs="Arial"/>
          <w:color w:val="000000"/>
          <w:sz w:val="20"/>
          <w:szCs w:val="20"/>
        </w:rPr>
        <w:t xml:space="preserve"> кредитной организации</w:t>
      </w:r>
      <w:r w:rsidR="00AC0A6A" w:rsidRPr="00AC0A6A">
        <w:rPr>
          <w:rFonts w:ascii="Arial" w:hAnsi="Arial" w:cs="Arial"/>
          <w:color w:val="000000"/>
          <w:sz w:val="20"/>
          <w:szCs w:val="20"/>
        </w:rPr>
        <w:t>,</w:t>
      </w:r>
      <w:r w:rsidR="00386ECA">
        <w:rPr>
          <w:rFonts w:ascii="Arial" w:hAnsi="Arial" w:cs="Arial"/>
          <w:color w:val="000000"/>
          <w:sz w:val="20"/>
          <w:szCs w:val="20"/>
        </w:rPr>
        <w:t xml:space="preserve"> обслуживающей Управляющего</w:t>
      </w:r>
      <w:r w:rsidR="00EF2FF4" w:rsidRPr="008C5EE3">
        <w:rPr>
          <w:rFonts w:ascii="Arial" w:hAnsi="Arial" w:cs="Arial"/>
          <w:color w:val="000000"/>
          <w:sz w:val="20"/>
          <w:szCs w:val="20"/>
        </w:rPr>
        <w:t xml:space="preserve">, и их аффилированных лиц, </w:t>
      </w:r>
      <w:r w:rsidRPr="00DC5835">
        <w:rPr>
          <w:rFonts w:ascii="Arial" w:hAnsi="Arial" w:cs="Arial"/>
          <w:color w:val="000000"/>
          <w:sz w:val="20"/>
          <w:szCs w:val="20"/>
        </w:rPr>
        <w:t>существенно ухудшающие условия выполнения обязательств или делающие невозможным либо несвоевременным исполнение Сторонами своих обязательств по Договору, включая невозможность совершения сделок с ценными бумагами, составляющими Активы, а также прекращение, приостановление расчетных, торговых, клиринговых, депозитарных операций Бирже</w:t>
      </w:r>
      <w:r w:rsidR="00A25437">
        <w:rPr>
          <w:rFonts w:ascii="Arial" w:hAnsi="Arial" w:cs="Arial"/>
          <w:color w:val="000000"/>
          <w:sz w:val="20"/>
          <w:szCs w:val="20"/>
        </w:rPr>
        <w:t>й</w:t>
      </w:r>
      <w:r w:rsidRPr="00DC5835">
        <w:rPr>
          <w:rFonts w:ascii="Arial" w:hAnsi="Arial" w:cs="Arial"/>
          <w:color w:val="000000"/>
          <w:sz w:val="20"/>
          <w:szCs w:val="20"/>
        </w:rPr>
        <w:t>, депозитариями, расчетными палатами и другими субъектами, обслуживающими процесс торговли на Бирже, неправомерные действия держателей реестров владельцев ценных бумаг, депозитариев, эмитентов.</w:t>
      </w:r>
    </w:p>
    <w:p w14:paraId="131E422B" w14:textId="49505B3E" w:rsidR="00DF55BB" w:rsidRPr="00DC5835" w:rsidRDefault="00DF55BB"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DC5835">
        <w:rPr>
          <w:rFonts w:ascii="Arial" w:hAnsi="Arial" w:cs="Arial"/>
          <w:color w:val="000000"/>
          <w:sz w:val="20"/>
          <w:szCs w:val="20"/>
        </w:rPr>
        <w:t>Стороны обязуются в срок не более 10 (</w:t>
      </w:r>
      <w:r w:rsidR="00DC4171" w:rsidRPr="00DC5835">
        <w:rPr>
          <w:rFonts w:ascii="Arial" w:hAnsi="Arial" w:cs="Arial"/>
          <w:color w:val="000000"/>
          <w:sz w:val="20"/>
          <w:szCs w:val="20"/>
        </w:rPr>
        <w:t>десяти</w:t>
      </w:r>
      <w:r w:rsidRPr="00DC5835">
        <w:rPr>
          <w:rFonts w:ascii="Arial" w:hAnsi="Arial" w:cs="Arial"/>
          <w:color w:val="000000"/>
          <w:sz w:val="20"/>
          <w:szCs w:val="20"/>
        </w:rPr>
        <w:t>) рабочих дней с момента наступления обстоятельств непреодолимой силы, а также с момента прекращения существования указанных обстоятельств, в письменном виде уведомлять друг друга о соответствующем факте. Для подтверждения наличия указанных обстоятельств Стороны предоставляют друг другу необходимые и возможные доказательства.</w:t>
      </w:r>
    </w:p>
    <w:p w14:paraId="0ADD1FDA" w14:textId="581E227F" w:rsidR="00DF55BB" w:rsidRPr="00DC5835" w:rsidRDefault="00DF55BB"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DC5835">
        <w:rPr>
          <w:rFonts w:ascii="Arial" w:hAnsi="Arial" w:cs="Arial"/>
          <w:color w:val="000000"/>
          <w:sz w:val="20"/>
          <w:szCs w:val="20"/>
        </w:rPr>
        <w:t>В случае наступления указанных в пункте 1</w:t>
      </w:r>
      <w:r w:rsidR="00813914">
        <w:rPr>
          <w:rFonts w:ascii="Arial" w:hAnsi="Arial" w:cs="Arial"/>
          <w:color w:val="000000"/>
          <w:sz w:val="20"/>
          <w:szCs w:val="20"/>
        </w:rPr>
        <w:t>3</w:t>
      </w:r>
      <w:r w:rsidRPr="00DC5835">
        <w:rPr>
          <w:rFonts w:ascii="Arial" w:hAnsi="Arial" w:cs="Arial"/>
          <w:color w:val="000000"/>
          <w:sz w:val="20"/>
          <w:szCs w:val="20"/>
        </w:rPr>
        <w:t>.1 Договора обстоятельств Управляющий обязуется предпринять все возможные меры для защиты прав и интересов Клиента с отнесением всех понесенных при этом расходов на счет Клиента.</w:t>
      </w:r>
    </w:p>
    <w:p w14:paraId="601B9275" w14:textId="098A0C9C" w:rsidR="00DF55BB" w:rsidRPr="00DC5835" w:rsidRDefault="00DF55BB"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DC5835">
        <w:rPr>
          <w:rFonts w:ascii="Arial" w:hAnsi="Arial" w:cs="Arial"/>
          <w:color w:val="000000"/>
          <w:sz w:val="20"/>
          <w:szCs w:val="20"/>
        </w:rPr>
        <w:t>Если любое из указанных в пункте 1</w:t>
      </w:r>
      <w:r w:rsidR="00813914">
        <w:rPr>
          <w:rFonts w:ascii="Arial" w:hAnsi="Arial" w:cs="Arial"/>
          <w:color w:val="000000"/>
          <w:sz w:val="20"/>
          <w:szCs w:val="20"/>
        </w:rPr>
        <w:t>3</w:t>
      </w:r>
      <w:r w:rsidRPr="00DC5835">
        <w:rPr>
          <w:rFonts w:ascii="Arial" w:hAnsi="Arial" w:cs="Arial"/>
          <w:color w:val="000000"/>
          <w:sz w:val="20"/>
          <w:szCs w:val="20"/>
        </w:rPr>
        <w:t>.1 обстоятельств непосредственно повлияло на исполнение обязательств по Договору либо послужило причиной неисполнения либо ненадлежащего исполнения обязательств по Договору в установленный срок, срок исполнения обязательств продлевается на  период действия соответствующего обстоятельства.</w:t>
      </w:r>
    </w:p>
    <w:p w14:paraId="1CCE8F69" w14:textId="10126716" w:rsidR="00DF55BB" w:rsidRPr="00DC5835" w:rsidRDefault="00DF55BB"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DC5835">
        <w:rPr>
          <w:rFonts w:ascii="Arial" w:hAnsi="Arial" w:cs="Arial"/>
          <w:color w:val="000000"/>
          <w:sz w:val="20"/>
          <w:szCs w:val="20"/>
        </w:rPr>
        <w:t>Каждая из Сторон имеет право расторгнуть Договор без обязательств по возмещению убытков, причиненных действием обстоятельств непреодолимой силы, если возможность полного или частичного исполнения обязательств по Договору в связи с действием указанных обстоятельств отсутствовала  в течение более 1 (</w:t>
      </w:r>
      <w:r w:rsidR="00DC4171" w:rsidRPr="00DC5835">
        <w:rPr>
          <w:rFonts w:ascii="Arial" w:hAnsi="Arial" w:cs="Arial"/>
          <w:color w:val="000000"/>
          <w:sz w:val="20"/>
          <w:szCs w:val="20"/>
        </w:rPr>
        <w:t>одного</w:t>
      </w:r>
      <w:r w:rsidRPr="00DC5835">
        <w:rPr>
          <w:rFonts w:ascii="Arial" w:hAnsi="Arial" w:cs="Arial"/>
          <w:color w:val="000000"/>
          <w:sz w:val="20"/>
          <w:szCs w:val="20"/>
        </w:rPr>
        <w:t>) месяца.</w:t>
      </w:r>
    </w:p>
    <w:p w14:paraId="00462ACD" w14:textId="57281BCB" w:rsidR="00913884" w:rsidRPr="00A02F6C" w:rsidRDefault="00A02F6C" w:rsidP="007C77E8">
      <w:pPr>
        <w:pStyle w:val="ListParagraph"/>
        <w:numPr>
          <w:ilvl w:val="0"/>
          <w:numId w:val="2"/>
        </w:numPr>
        <w:tabs>
          <w:tab w:val="left" w:pos="567"/>
        </w:tabs>
        <w:autoSpaceDE w:val="0"/>
        <w:autoSpaceDN w:val="0"/>
        <w:adjustRightInd w:val="0"/>
        <w:spacing w:before="240" w:after="120" w:line="240" w:lineRule="auto"/>
        <w:ind w:hanging="720"/>
        <w:contextualSpacing w:val="0"/>
        <w:jc w:val="center"/>
        <w:rPr>
          <w:rFonts w:ascii="Arial" w:hAnsi="Arial" w:cs="Arial"/>
          <w:b/>
          <w:bCs/>
          <w:color w:val="000000"/>
          <w:sz w:val="20"/>
          <w:szCs w:val="20"/>
        </w:rPr>
      </w:pPr>
      <w:r w:rsidRPr="00A02F6C">
        <w:rPr>
          <w:rFonts w:ascii="Arial" w:hAnsi="Arial" w:cs="Arial"/>
          <w:b/>
          <w:bCs/>
          <w:color w:val="000000"/>
          <w:sz w:val="20"/>
          <w:szCs w:val="20"/>
        </w:rPr>
        <w:t>СРОК ДЕЙСТВИЯ, ПОРЯДОК ИЗМЕНЕНИЯ И РАСТОРЖЕНИЯ ДОГОВОРА</w:t>
      </w:r>
    </w:p>
    <w:p w14:paraId="5A1D2862" w14:textId="7882CB59" w:rsidR="00DC2E77" w:rsidRDefault="00D9149D"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Pr>
          <w:rFonts w:ascii="Arial" w:hAnsi="Arial" w:cs="Arial"/>
          <w:color w:val="000000"/>
          <w:sz w:val="20"/>
          <w:szCs w:val="20"/>
        </w:rPr>
        <w:t xml:space="preserve">После подписания Соглашения о присоединении </w:t>
      </w:r>
      <w:r w:rsidR="00701CF2" w:rsidRPr="006C522F">
        <w:rPr>
          <w:rFonts w:ascii="Arial" w:hAnsi="Arial" w:cs="Arial"/>
          <w:color w:val="000000"/>
          <w:sz w:val="20"/>
          <w:szCs w:val="20"/>
        </w:rPr>
        <w:t>Договор</w:t>
      </w:r>
      <w:r w:rsidR="00701CF2">
        <w:rPr>
          <w:rFonts w:ascii="Arial" w:hAnsi="Arial" w:cs="Arial"/>
          <w:color w:val="000000"/>
          <w:sz w:val="20"/>
          <w:szCs w:val="20"/>
        </w:rPr>
        <w:t xml:space="preserve"> считается заключенным и </w:t>
      </w:r>
      <w:r w:rsidR="00701CF2" w:rsidRPr="006C522F">
        <w:rPr>
          <w:rFonts w:ascii="Arial" w:hAnsi="Arial" w:cs="Arial"/>
          <w:color w:val="000000"/>
          <w:sz w:val="20"/>
          <w:szCs w:val="20"/>
        </w:rPr>
        <w:t xml:space="preserve">вступает в силу с даты </w:t>
      </w:r>
      <w:r w:rsidR="006F6508">
        <w:rPr>
          <w:rFonts w:ascii="Arial" w:hAnsi="Arial" w:cs="Arial"/>
          <w:color w:val="000000"/>
          <w:sz w:val="20"/>
          <w:szCs w:val="20"/>
        </w:rPr>
        <w:t>первой передачи Клиентом Активов Управляющему</w:t>
      </w:r>
      <w:r w:rsidR="00701CF2" w:rsidRPr="00701CF2">
        <w:rPr>
          <w:rFonts w:ascii="Arial" w:hAnsi="Arial" w:cs="Arial"/>
          <w:color w:val="000000"/>
          <w:sz w:val="20"/>
          <w:szCs w:val="20"/>
        </w:rPr>
        <w:t xml:space="preserve"> </w:t>
      </w:r>
      <w:r w:rsidR="00701CF2" w:rsidRPr="00DC5835">
        <w:rPr>
          <w:rFonts w:ascii="Arial" w:hAnsi="Arial" w:cs="Arial"/>
          <w:color w:val="000000"/>
          <w:sz w:val="20"/>
          <w:szCs w:val="20"/>
        </w:rPr>
        <w:t>и действует в течение срока, с</w:t>
      </w:r>
      <w:r w:rsidR="00701CF2">
        <w:rPr>
          <w:rFonts w:ascii="Arial" w:hAnsi="Arial" w:cs="Arial"/>
          <w:color w:val="000000"/>
          <w:sz w:val="20"/>
          <w:szCs w:val="20"/>
        </w:rPr>
        <w:t>огласованного С</w:t>
      </w:r>
      <w:r w:rsidR="00701CF2" w:rsidRPr="00DC5835">
        <w:rPr>
          <w:rFonts w:ascii="Arial" w:hAnsi="Arial" w:cs="Arial"/>
          <w:color w:val="000000"/>
          <w:sz w:val="20"/>
          <w:szCs w:val="20"/>
        </w:rPr>
        <w:t>торонами</w:t>
      </w:r>
      <w:r w:rsidR="00701CF2">
        <w:rPr>
          <w:rFonts w:ascii="Arial" w:hAnsi="Arial" w:cs="Arial"/>
          <w:color w:val="000000"/>
          <w:sz w:val="20"/>
          <w:szCs w:val="20"/>
        </w:rPr>
        <w:t xml:space="preserve"> в Соглашении о присоединении. </w:t>
      </w:r>
    </w:p>
    <w:p w14:paraId="569E0A96" w14:textId="26A57029" w:rsidR="00701CF2" w:rsidRDefault="00DC2E77"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Pr>
          <w:rFonts w:ascii="Arial" w:hAnsi="Arial" w:cs="Arial"/>
          <w:color w:val="000000"/>
          <w:sz w:val="20"/>
          <w:szCs w:val="20"/>
        </w:rPr>
        <w:t>Е</w:t>
      </w:r>
      <w:r w:rsidR="00D51A25">
        <w:rPr>
          <w:rFonts w:ascii="Arial" w:hAnsi="Arial" w:cs="Arial"/>
          <w:color w:val="000000"/>
          <w:sz w:val="20"/>
          <w:szCs w:val="20"/>
        </w:rPr>
        <w:t xml:space="preserve">сли </w:t>
      </w:r>
      <w:r w:rsidR="0022540C" w:rsidRPr="0022540C">
        <w:rPr>
          <w:rFonts w:ascii="Arial" w:hAnsi="Arial" w:cs="Arial"/>
          <w:color w:val="000000"/>
          <w:sz w:val="20"/>
          <w:szCs w:val="20"/>
        </w:rPr>
        <w:t>в течение 30 (</w:t>
      </w:r>
      <w:r w:rsidR="00DC4171" w:rsidRPr="0022540C">
        <w:rPr>
          <w:rFonts w:ascii="Arial" w:hAnsi="Arial" w:cs="Arial"/>
          <w:color w:val="000000"/>
          <w:sz w:val="20"/>
          <w:szCs w:val="20"/>
        </w:rPr>
        <w:t>тридцати</w:t>
      </w:r>
      <w:r w:rsidR="0022540C" w:rsidRPr="0022540C">
        <w:rPr>
          <w:rFonts w:ascii="Arial" w:hAnsi="Arial" w:cs="Arial"/>
          <w:color w:val="000000"/>
          <w:sz w:val="20"/>
          <w:szCs w:val="20"/>
        </w:rPr>
        <w:t>) календарных дней с даты заключения Договора</w:t>
      </w:r>
      <w:r w:rsidR="0022540C">
        <w:rPr>
          <w:rFonts w:ascii="Arial" w:hAnsi="Arial" w:cs="Arial"/>
          <w:color w:val="000000"/>
          <w:sz w:val="20"/>
          <w:szCs w:val="20"/>
        </w:rPr>
        <w:t xml:space="preserve"> Клиент передаст </w:t>
      </w:r>
      <w:r>
        <w:rPr>
          <w:rFonts w:ascii="Arial" w:hAnsi="Arial" w:cs="Arial"/>
          <w:color w:val="000000"/>
          <w:sz w:val="20"/>
          <w:szCs w:val="20"/>
        </w:rPr>
        <w:t xml:space="preserve">Активы </w:t>
      </w:r>
      <w:r w:rsidR="0022540C">
        <w:rPr>
          <w:rFonts w:ascii="Arial" w:hAnsi="Arial" w:cs="Arial"/>
          <w:color w:val="000000"/>
          <w:sz w:val="20"/>
          <w:szCs w:val="20"/>
        </w:rPr>
        <w:t>в доверительное управление в сумме менее 5 000 000 (пяти миллионов) рублей, то Управляющий имеет прав</w:t>
      </w:r>
      <w:r w:rsidR="001D2883">
        <w:rPr>
          <w:rFonts w:ascii="Arial" w:hAnsi="Arial" w:cs="Arial"/>
          <w:color w:val="000000"/>
          <w:sz w:val="20"/>
          <w:szCs w:val="20"/>
        </w:rPr>
        <w:t>о</w:t>
      </w:r>
      <w:r w:rsidR="0022540C">
        <w:rPr>
          <w:rFonts w:ascii="Arial" w:hAnsi="Arial" w:cs="Arial"/>
          <w:color w:val="000000"/>
          <w:sz w:val="20"/>
          <w:szCs w:val="20"/>
        </w:rPr>
        <w:t xml:space="preserve"> в любой момент расторгнуть Договор в одностороннем порядке, вернув </w:t>
      </w:r>
      <w:r w:rsidR="0022540C" w:rsidRPr="0022540C">
        <w:rPr>
          <w:rFonts w:ascii="Arial" w:hAnsi="Arial" w:cs="Arial"/>
          <w:color w:val="000000"/>
          <w:sz w:val="20"/>
          <w:szCs w:val="20"/>
        </w:rPr>
        <w:t>Актив</w:t>
      </w:r>
      <w:r w:rsidR="0022540C">
        <w:rPr>
          <w:rFonts w:ascii="Arial" w:hAnsi="Arial" w:cs="Arial"/>
          <w:color w:val="000000"/>
          <w:sz w:val="20"/>
          <w:szCs w:val="20"/>
        </w:rPr>
        <w:t>ы</w:t>
      </w:r>
      <w:r w:rsidR="0022540C" w:rsidRPr="0022540C">
        <w:rPr>
          <w:rFonts w:ascii="Arial" w:hAnsi="Arial" w:cs="Arial"/>
          <w:color w:val="000000"/>
          <w:sz w:val="20"/>
          <w:szCs w:val="20"/>
        </w:rPr>
        <w:t xml:space="preserve"> из доверительного управления в денежной форме по реквизитам Клиента, указанн</w:t>
      </w:r>
      <w:r w:rsidR="00F34CD8">
        <w:rPr>
          <w:rFonts w:ascii="Arial" w:hAnsi="Arial" w:cs="Arial"/>
          <w:color w:val="000000"/>
          <w:sz w:val="20"/>
          <w:szCs w:val="20"/>
        </w:rPr>
        <w:t>ых</w:t>
      </w:r>
      <w:r w:rsidR="0022540C" w:rsidRPr="0022540C">
        <w:rPr>
          <w:rFonts w:ascii="Arial" w:hAnsi="Arial" w:cs="Arial"/>
          <w:color w:val="000000"/>
          <w:sz w:val="20"/>
          <w:szCs w:val="20"/>
        </w:rPr>
        <w:t xml:space="preserve"> в</w:t>
      </w:r>
      <w:r w:rsidR="00F34CD8">
        <w:rPr>
          <w:rFonts w:ascii="Arial" w:hAnsi="Arial" w:cs="Arial"/>
          <w:color w:val="000000"/>
          <w:sz w:val="20"/>
          <w:szCs w:val="20"/>
        </w:rPr>
        <w:t xml:space="preserve"> Соглашении о присоединении</w:t>
      </w:r>
      <w:r w:rsidR="0022540C" w:rsidRPr="0022540C">
        <w:rPr>
          <w:rFonts w:ascii="Arial" w:hAnsi="Arial" w:cs="Arial"/>
          <w:color w:val="000000"/>
          <w:sz w:val="20"/>
          <w:szCs w:val="20"/>
        </w:rPr>
        <w:t>.</w:t>
      </w:r>
      <w:r w:rsidR="006F6508">
        <w:rPr>
          <w:rFonts w:ascii="Arial" w:hAnsi="Arial" w:cs="Arial"/>
          <w:color w:val="000000"/>
          <w:sz w:val="20"/>
          <w:szCs w:val="20"/>
        </w:rPr>
        <w:t xml:space="preserve"> </w:t>
      </w:r>
      <w:r w:rsidR="001001CA">
        <w:rPr>
          <w:rFonts w:ascii="Arial" w:hAnsi="Arial" w:cs="Arial"/>
          <w:color w:val="000000"/>
          <w:sz w:val="20"/>
          <w:szCs w:val="20"/>
        </w:rPr>
        <w:t>Соглашением о присоединении может быть предусмотрена иная сумма.</w:t>
      </w:r>
    </w:p>
    <w:p w14:paraId="477BE33C" w14:textId="5E152335" w:rsidR="00913884" w:rsidRPr="00DC5835" w:rsidRDefault="00701CF2"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6C522F">
        <w:rPr>
          <w:rFonts w:ascii="Arial" w:hAnsi="Arial" w:cs="Arial"/>
          <w:color w:val="000000"/>
          <w:sz w:val="20"/>
          <w:szCs w:val="20"/>
        </w:rPr>
        <w:t xml:space="preserve">Срок действия Договора с Клиентом отсчитывается с даты </w:t>
      </w:r>
      <w:r w:rsidR="006F6508">
        <w:rPr>
          <w:rFonts w:ascii="Arial" w:hAnsi="Arial" w:cs="Arial"/>
          <w:color w:val="000000"/>
          <w:sz w:val="20"/>
          <w:szCs w:val="20"/>
        </w:rPr>
        <w:t>первой передачи Клиентом Активов Управляющему</w:t>
      </w:r>
      <w:r>
        <w:rPr>
          <w:rFonts w:ascii="Arial" w:hAnsi="Arial" w:cs="Arial"/>
          <w:color w:val="000000"/>
          <w:sz w:val="20"/>
          <w:szCs w:val="20"/>
        </w:rPr>
        <w:t xml:space="preserve"> и</w:t>
      </w:r>
      <w:r w:rsidR="00AB2A0C">
        <w:rPr>
          <w:rFonts w:ascii="Arial" w:hAnsi="Arial" w:cs="Arial"/>
          <w:color w:val="000000"/>
          <w:sz w:val="20"/>
          <w:szCs w:val="20"/>
        </w:rPr>
        <w:t>, если иное не предусмотрено в Соглашение о присоединении,</w:t>
      </w:r>
      <w:r>
        <w:rPr>
          <w:rFonts w:ascii="Arial" w:hAnsi="Arial" w:cs="Arial"/>
          <w:color w:val="000000"/>
          <w:sz w:val="20"/>
          <w:szCs w:val="20"/>
        </w:rPr>
        <w:t xml:space="preserve"> </w:t>
      </w:r>
      <w:r w:rsidR="00913884" w:rsidRPr="00DC5835">
        <w:rPr>
          <w:rFonts w:ascii="Arial" w:hAnsi="Arial" w:cs="Arial"/>
          <w:color w:val="000000"/>
          <w:sz w:val="20"/>
          <w:szCs w:val="20"/>
        </w:rPr>
        <w:t xml:space="preserve">автоматически продлевается на тех же условиях на </w:t>
      </w:r>
      <w:r w:rsidR="00224346">
        <w:rPr>
          <w:rFonts w:ascii="Arial" w:hAnsi="Arial" w:cs="Arial"/>
          <w:color w:val="000000"/>
          <w:sz w:val="20"/>
          <w:szCs w:val="20"/>
        </w:rPr>
        <w:t xml:space="preserve">тот же срок </w:t>
      </w:r>
      <w:r w:rsidR="00913884" w:rsidRPr="00DC5835">
        <w:rPr>
          <w:rFonts w:ascii="Arial" w:hAnsi="Arial" w:cs="Arial"/>
          <w:color w:val="000000"/>
          <w:sz w:val="20"/>
          <w:szCs w:val="20"/>
        </w:rPr>
        <w:t xml:space="preserve">в том случае, если за </w:t>
      </w:r>
      <w:r w:rsidR="00871C7E">
        <w:rPr>
          <w:rFonts w:ascii="Arial" w:hAnsi="Arial" w:cs="Arial"/>
          <w:color w:val="000000"/>
          <w:sz w:val="20"/>
          <w:szCs w:val="20"/>
        </w:rPr>
        <w:t>месяц</w:t>
      </w:r>
      <w:r w:rsidR="00913884" w:rsidRPr="00DC5835">
        <w:rPr>
          <w:rFonts w:ascii="Arial" w:hAnsi="Arial" w:cs="Arial"/>
          <w:color w:val="000000"/>
          <w:sz w:val="20"/>
          <w:szCs w:val="20"/>
        </w:rPr>
        <w:t xml:space="preserve"> до истечения срока</w:t>
      </w:r>
      <w:r w:rsidR="001D2883">
        <w:rPr>
          <w:rFonts w:ascii="Arial" w:hAnsi="Arial" w:cs="Arial"/>
          <w:color w:val="000000"/>
          <w:sz w:val="20"/>
          <w:szCs w:val="20"/>
        </w:rPr>
        <w:t xml:space="preserve"> действия Догов</w:t>
      </w:r>
      <w:r w:rsidR="003F3435">
        <w:rPr>
          <w:rFonts w:ascii="Arial" w:hAnsi="Arial" w:cs="Arial"/>
          <w:color w:val="000000"/>
          <w:sz w:val="20"/>
          <w:szCs w:val="20"/>
        </w:rPr>
        <w:t>о</w:t>
      </w:r>
      <w:r w:rsidR="001D2883">
        <w:rPr>
          <w:rFonts w:ascii="Arial" w:hAnsi="Arial" w:cs="Arial"/>
          <w:color w:val="000000"/>
          <w:sz w:val="20"/>
          <w:szCs w:val="20"/>
        </w:rPr>
        <w:t>ра</w:t>
      </w:r>
      <w:r w:rsidR="00913884" w:rsidRPr="00DC5835">
        <w:rPr>
          <w:rFonts w:ascii="Arial" w:hAnsi="Arial" w:cs="Arial"/>
          <w:color w:val="000000"/>
          <w:sz w:val="20"/>
          <w:szCs w:val="20"/>
        </w:rPr>
        <w:t xml:space="preserve"> ни одна из Сторон не заявит о своем намерении прекратить Договор.   </w:t>
      </w:r>
    </w:p>
    <w:p w14:paraId="76C94112" w14:textId="4594C70D" w:rsidR="00913884" w:rsidRPr="00BE257D" w:rsidRDefault="00107426"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BE257D">
        <w:rPr>
          <w:rFonts w:ascii="Arial" w:hAnsi="Arial" w:cs="Arial"/>
          <w:color w:val="000000"/>
          <w:sz w:val="20"/>
          <w:szCs w:val="20"/>
        </w:rPr>
        <w:t>Клиент</w:t>
      </w:r>
      <w:r w:rsidRPr="004D01B4">
        <w:rPr>
          <w:rFonts w:ascii="Arial" w:hAnsi="Arial" w:cs="Arial"/>
          <w:color w:val="000000"/>
          <w:sz w:val="20"/>
          <w:szCs w:val="20"/>
        </w:rPr>
        <w:t xml:space="preserve"> </w:t>
      </w:r>
      <w:r w:rsidR="00913884" w:rsidRPr="004D01B4">
        <w:rPr>
          <w:rFonts w:ascii="Arial" w:hAnsi="Arial" w:cs="Arial"/>
          <w:color w:val="000000"/>
          <w:sz w:val="20"/>
          <w:szCs w:val="20"/>
        </w:rPr>
        <w:t xml:space="preserve">вправе расторгнуть Договор в одностороннем порядке, уведомив об этом </w:t>
      </w:r>
      <w:r w:rsidRPr="00BE257D">
        <w:rPr>
          <w:rFonts w:ascii="Arial" w:hAnsi="Arial" w:cs="Arial"/>
          <w:color w:val="000000"/>
          <w:sz w:val="20"/>
          <w:szCs w:val="20"/>
        </w:rPr>
        <w:t>Управляющего</w:t>
      </w:r>
      <w:r w:rsidR="00913884" w:rsidRPr="004D01B4">
        <w:rPr>
          <w:rFonts w:ascii="Arial" w:hAnsi="Arial" w:cs="Arial"/>
          <w:color w:val="000000"/>
          <w:sz w:val="20"/>
          <w:szCs w:val="20"/>
        </w:rPr>
        <w:t xml:space="preserve"> в письменной форме за </w:t>
      </w:r>
      <w:r w:rsidR="007B1FEC" w:rsidRPr="004D01B4">
        <w:rPr>
          <w:rFonts w:ascii="Arial" w:hAnsi="Arial" w:cs="Arial"/>
          <w:color w:val="000000"/>
          <w:sz w:val="20"/>
          <w:szCs w:val="20"/>
        </w:rPr>
        <w:t xml:space="preserve">30 </w:t>
      </w:r>
      <w:r w:rsidR="00913884" w:rsidRPr="004D01B4">
        <w:rPr>
          <w:rFonts w:ascii="Arial" w:hAnsi="Arial" w:cs="Arial"/>
          <w:color w:val="000000"/>
          <w:sz w:val="20"/>
          <w:szCs w:val="20"/>
        </w:rPr>
        <w:t>(</w:t>
      </w:r>
      <w:r w:rsidR="00DC4171" w:rsidRPr="00F606FD">
        <w:rPr>
          <w:rFonts w:ascii="Arial" w:hAnsi="Arial" w:cs="Arial"/>
          <w:color w:val="000000"/>
          <w:sz w:val="20"/>
          <w:szCs w:val="20"/>
        </w:rPr>
        <w:t>тридцат</w:t>
      </w:r>
      <w:r w:rsidR="00DC4171">
        <w:rPr>
          <w:rFonts w:ascii="Arial" w:hAnsi="Arial" w:cs="Arial"/>
          <w:color w:val="000000"/>
          <w:sz w:val="20"/>
          <w:szCs w:val="20"/>
        </w:rPr>
        <w:t>ь</w:t>
      </w:r>
      <w:r w:rsidR="00DC4171" w:rsidRPr="001D7132">
        <w:rPr>
          <w:rFonts w:ascii="Arial" w:hAnsi="Arial" w:cs="Arial"/>
          <w:color w:val="000000"/>
          <w:sz w:val="20"/>
          <w:szCs w:val="20"/>
        </w:rPr>
        <w:t xml:space="preserve">) </w:t>
      </w:r>
      <w:r w:rsidR="007B1FEC" w:rsidRPr="00E41811">
        <w:rPr>
          <w:rFonts w:ascii="Arial" w:hAnsi="Arial" w:cs="Arial"/>
          <w:color w:val="000000"/>
          <w:sz w:val="20"/>
          <w:szCs w:val="20"/>
        </w:rPr>
        <w:t xml:space="preserve">календарных </w:t>
      </w:r>
      <w:r w:rsidR="00913884" w:rsidRPr="00E41811">
        <w:rPr>
          <w:rFonts w:ascii="Arial" w:hAnsi="Arial" w:cs="Arial"/>
          <w:color w:val="000000"/>
          <w:sz w:val="20"/>
          <w:szCs w:val="20"/>
        </w:rPr>
        <w:t>дней до предполагаемой даты расторжения Договора</w:t>
      </w:r>
      <w:r w:rsidR="00701CF2" w:rsidRPr="00E41811">
        <w:rPr>
          <w:rFonts w:ascii="Arial" w:hAnsi="Arial" w:cs="Arial"/>
          <w:color w:val="000000"/>
          <w:sz w:val="20"/>
          <w:szCs w:val="20"/>
        </w:rPr>
        <w:t xml:space="preserve">, если иной </w:t>
      </w:r>
      <w:r w:rsidR="00701CF2" w:rsidRPr="00F87EA3">
        <w:rPr>
          <w:rFonts w:ascii="Arial" w:hAnsi="Arial" w:cs="Arial"/>
          <w:color w:val="000000"/>
          <w:sz w:val="20"/>
          <w:szCs w:val="20"/>
        </w:rPr>
        <w:t>срок не предусмотрен Соглашением о присоединении</w:t>
      </w:r>
      <w:r w:rsidR="003F3435" w:rsidRPr="00F87EA3">
        <w:rPr>
          <w:rFonts w:ascii="Arial" w:hAnsi="Arial" w:cs="Arial"/>
          <w:color w:val="000000"/>
          <w:sz w:val="20"/>
          <w:szCs w:val="20"/>
        </w:rPr>
        <w:t>.</w:t>
      </w:r>
    </w:p>
    <w:p w14:paraId="65923DE9" w14:textId="4D33872C" w:rsidR="00107426" w:rsidRPr="004D01B4" w:rsidRDefault="00107426"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BE257D">
        <w:rPr>
          <w:rFonts w:ascii="Arial" w:hAnsi="Arial" w:cs="Arial"/>
          <w:color w:val="000000"/>
          <w:sz w:val="20"/>
          <w:szCs w:val="20"/>
        </w:rPr>
        <w:t xml:space="preserve">Управляющий вправе расторгнуть Договор в одностороннем порядке, </w:t>
      </w:r>
      <w:r w:rsidR="009C193C" w:rsidRPr="00BE257D">
        <w:rPr>
          <w:rFonts w:ascii="Arial" w:hAnsi="Arial" w:cs="Arial"/>
          <w:color w:val="000000"/>
          <w:sz w:val="20"/>
          <w:szCs w:val="20"/>
        </w:rPr>
        <w:t>в случае,</w:t>
      </w:r>
      <w:r w:rsidRPr="00BE257D">
        <w:rPr>
          <w:rFonts w:ascii="Arial" w:hAnsi="Arial" w:cs="Arial"/>
          <w:color w:val="000000"/>
          <w:sz w:val="20"/>
          <w:szCs w:val="20"/>
        </w:rPr>
        <w:t xml:space="preserve"> предусмотренн</w:t>
      </w:r>
      <w:r w:rsidR="005B2743" w:rsidRPr="00BE257D">
        <w:rPr>
          <w:rFonts w:ascii="Arial" w:hAnsi="Arial" w:cs="Arial"/>
          <w:color w:val="000000"/>
          <w:sz w:val="20"/>
          <w:szCs w:val="20"/>
        </w:rPr>
        <w:t>ом</w:t>
      </w:r>
      <w:r w:rsidRPr="00BE257D">
        <w:rPr>
          <w:rFonts w:ascii="Arial" w:hAnsi="Arial" w:cs="Arial"/>
          <w:color w:val="000000"/>
          <w:sz w:val="20"/>
          <w:szCs w:val="20"/>
        </w:rPr>
        <w:t xml:space="preserve"> пункт</w:t>
      </w:r>
      <w:r w:rsidR="005B2743" w:rsidRPr="00BE257D">
        <w:rPr>
          <w:rFonts w:ascii="Arial" w:hAnsi="Arial" w:cs="Arial"/>
          <w:color w:val="000000"/>
          <w:sz w:val="20"/>
          <w:szCs w:val="20"/>
        </w:rPr>
        <w:t>о</w:t>
      </w:r>
      <w:r w:rsidRPr="00BE257D">
        <w:rPr>
          <w:rFonts w:ascii="Arial" w:hAnsi="Arial" w:cs="Arial"/>
          <w:color w:val="000000"/>
          <w:sz w:val="20"/>
          <w:szCs w:val="20"/>
        </w:rPr>
        <w:t>м 14.2 Договора</w:t>
      </w:r>
      <w:r w:rsidR="00F87EA3">
        <w:rPr>
          <w:rFonts w:ascii="Arial" w:hAnsi="Arial" w:cs="Arial"/>
          <w:color w:val="000000"/>
          <w:sz w:val="20"/>
          <w:szCs w:val="20"/>
        </w:rPr>
        <w:t xml:space="preserve"> </w:t>
      </w:r>
      <w:r w:rsidR="005B2743" w:rsidRPr="00BE257D">
        <w:rPr>
          <w:rFonts w:ascii="Arial" w:hAnsi="Arial" w:cs="Arial"/>
          <w:color w:val="000000"/>
          <w:sz w:val="20"/>
          <w:szCs w:val="20"/>
        </w:rPr>
        <w:t>и в иных случаях предусмотренных Законодательством и Договором</w:t>
      </w:r>
      <w:r w:rsidRPr="00BE257D">
        <w:rPr>
          <w:rFonts w:ascii="Arial" w:hAnsi="Arial" w:cs="Arial"/>
          <w:color w:val="000000"/>
          <w:sz w:val="20"/>
          <w:szCs w:val="20"/>
        </w:rPr>
        <w:t>,</w:t>
      </w:r>
      <w:r w:rsidR="005B2743" w:rsidRPr="00BE257D">
        <w:rPr>
          <w:rFonts w:ascii="Arial" w:hAnsi="Arial" w:cs="Arial"/>
          <w:color w:val="000000"/>
          <w:sz w:val="20"/>
          <w:szCs w:val="20"/>
        </w:rPr>
        <w:t xml:space="preserve"> уведомив об этом Клиента в письменной форме за 10 (десять) календарных дней до предполагаемой даты расторжения Договора, если иной срок не предусмотрен </w:t>
      </w:r>
      <w:r w:rsidR="00F64EA9" w:rsidRPr="00F64EA9">
        <w:rPr>
          <w:rFonts w:ascii="Arial" w:hAnsi="Arial" w:cs="Arial"/>
          <w:color w:val="000000"/>
          <w:sz w:val="20"/>
          <w:szCs w:val="20"/>
        </w:rPr>
        <w:t>Соглашением</w:t>
      </w:r>
      <w:r w:rsidR="005B2743" w:rsidRPr="00BE257D">
        <w:rPr>
          <w:rFonts w:ascii="Arial" w:hAnsi="Arial" w:cs="Arial"/>
          <w:color w:val="000000"/>
          <w:sz w:val="20"/>
          <w:szCs w:val="20"/>
        </w:rPr>
        <w:t xml:space="preserve"> о присоединении.</w:t>
      </w:r>
    </w:p>
    <w:p w14:paraId="21D24C4C" w14:textId="50E28522" w:rsidR="00913884" w:rsidRPr="00DC5835" w:rsidRDefault="00913884"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DC5835">
        <w:rPr>
          <w:rFonts w:ascii="Arial" w:hAnsi="Arial" w:cs="Arial"/>
          <w:color w:val="000000"/>
          <w:sz w:val="20"/>
          <w:szCs w:val="20"/>
        </w:rPr>
        <w:t>В случае расторжения Договора дат</w:t>
      </w:r>
      <w:r w:rsidR="00F60D2A">
        <w:rPr>
          <w:rFonts w:ascii="Arial" w:hAnsi="Arial" w:cs="Arial"/>
          <w:color w:val="000000"/>
          <w:sz w:val="20"/>
          <w:szCs w:val="20"/>
        </w:rPr>
        <w:t>ой</w:t>
      </w:r>
      <w:r w:rsidRPr="00DC5835">
        <w:rPr>
          <w:rFonts w:ascii="Arial" w:hAnsi="Arial" w:cs="Arial"/>
          <w:color w:val="000000"/>
          <w:sz w:val="20"/>
          <w:szCs w:val="20"/>
        </w:rPr>
        <w:t xml:space="preserve"> прекращения Договора </w:t>
      </w:r>
      <w:r w:rsidR="00F60D2A">
        <w:rPr>
          <w:rFonts w:ascii="Arial" w:hAnsi="Arial" w:cs="Arial"/>
          <w:color w:val="000000"/>
          <w:sz w:val="20"/>
          <w:szCs w:val="20"/>
        </w:rPr>
        <w:t>является</w:t>
      </w:r>
      <w:r w:rsidRPr="00DC5835">
        <w:rPr>
          <w:rFonts w:ascii="Arial" w:hAnsi="Arial" w:cs="Arial"/>
          <w:color w:val="000000"/>
          <w:sz w:val="20"/>
          <w:szCs w:val="20"/>
        </w:rPr>
        <w:t xml:space="preserve"> дат</w:t>
      </w:r>
      <w:r w:rsidR="00F60D2A">
        <w:rPr>
          <w:rFonts w:ascii="Arial" w:hAnsi="Arial" w:cs="Arial"/>
          <w:color w:val="000000"/>
          <w:sz w:val="20"/>
          <w:szCs w:val="20"/>
        </w:rPr>
        <w:t>а</w:t>
      </w:r>
      <w:r w:rsidRPr="00DC5835">
        <w:rPr>
          <w:rFonts w:ascii="Arial" w:hAnsi="Arial" w:cs="Arial"/>
          <w:color w:val="000000"/>
          <w:sz w:val="20"/>
          <w:szCs w:val="20"/>
        </w:rPr>
        <w:t xml:space="preserve"> передачи Управляющим Активов Клиенту в полном объеме</w:t>
      </w:r>
      <w:r w:rsidR="007B1FEC">
        <w:rPr>
          <w:rFonts w:ascii="Arial" w:hAnsi="Arial" w:cs="Arial"/>
          <w:color w:val="000000"/>
          <w:sz w:val="20"/>
          <w:szCs w:val="20"/>
        </w:rPr>
        <w:t>.</w:t>
      </w:r>
      <w:r w:rsidRPr="00DC5835">
        <w:rPr>
          <w:rFonts w:ascii="Arial" w:hAnsi="Arial" w:cs="Arial"/>
          <w:color w:val="000000"/>
          <w:sz w:val="20"/>
          <w:szCs w:val="20"/>
        </w:rPr>
        <w:t xml:space="preserve"> </w:t>
      </w:r>
    </w:p>
    <w:p w14:paraId="1BC5C3B9" w14:textId="4D91EC9B" w:rsidR="00913884" w:rsidRPr="00DC5835" w:rsidRDefault="00913884"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DC5835">
        <w:rPr>
          <w:rFonts w:ascii="Arial" w:hAnsi="Arial" w:cs="Arial"/>
          <w:color w:val="000000"/>
          <w:sz w:val="20"/>
          <w:szCs w:val="20"/>
        </w:rPr>
        <w:t>В случае прекращения Договора по любым основаниям, права и обязанности по доверительному управлению Активами в соответствии с Договором прекращаются на будущее, а обязательства Сторон, возникшие до и не исполненные к моменту прекращения Договора, а также возникшие в связи с прекращением Договора, сохраняют свою силу до даты их надлежащего исполнения.</w:t>
      </w:r>
    </w:p>
    <w:p w14:paraId="45BF3AE0" w14:textId="77777777" w:rsidR="000D5048" w:rsidRPr="00A02F6C" w:rsidRDefault="000D5048" w:rsidP="007C77E8">
      <w:pPr>
        <w:pStyle w:val="ListParagraph"/>
        <w:numPr>
          <w:ilvl w:val="0"/>
          <w:numId w:val="2"/>
        </w:numPr>
        <w:tabs>
          <w:tab w:val="left" w:pos="567"/>
        </w:tabs>
        <w:autoSpaceDE w:val="0"/>
        <w:autoSpaceDN w:val="0"/>
        <w:adjustRightInd w:val="0"/>
        <w:spacing w:before="240" w:after="120" w:line="240" w:lineRule="auto"/>
        <w:ind w:hanging="720"/>
        <w:contextualSpacing w:val="0"/>
        <w:jc w:val="center"/>
        <w:rPr>
          <w:rFonts w:ascii="Arial" w:hAnsi="Arial" w:cs="Arial"/>
          <w:b/>
          <w:bCs/>
          <w:color w:val="000000"/>
          <w:sz w:val="20"/>
          <w:szCs w:val="20"/>
        </w:rPr>
      </w:pPr>
      <w:r w:rsidRPr="00A02F6C">
        <w:rPr>
          <w:rFonts w:ascii="Arial" w:hAnsi="Arial" w:cs="Arial"/>
          <w:b/>
          <w:bCs/>
          <w:color w:val="000000"/>
          <w:sz w:val="20"/>
          <w:szCs w:val="20"/>
        </w:rPr>
        <w:lastRenderedPageBreak/>
        <w:t>ПРОЧИЕ УСЛОВИЯ</w:t>
      </w:r>
    </w:p>
    <w:p w14:paraId="5442780B" w14:textId="65FAC3EC" w:rsidR="000D5048" w:rsidRPr="00DC5835" w:rsidRDefault="000D5048"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DC5835">
        <w:rPr>
          <w:rFonts w:ascii="Arial" w:hAnsi="Arial" w:cs="Arial"/>
          <w:color w:val="000000"/>
          <w:sz w:val="20"/>
          <w:szCs w:val="20"/>
        </w:rPr>
        <w:t>Договор</w:t>
      </w:r>
      <w:r w:rsidR="00BA4EA1">
        <w:rPr>
          <w:rFonts w:ascii="Arial" w:hAnsi="Arial" w:cs="Arial"/>
          <w:color w:val="000000"/>
          <w:sz w:val="20"/>
          <w:szCs w:val="20"/>
        </w:rPr>
        <w:t xml:space="preserve"> составлен,</w:t>
      </w:r>
      <w:r w:rsidRPr="00DC5835">
        <w:rPr>
          <w:rFonts w:ascii="Arial" w:hAnsi="Arial" w:cs="Arial"/>
          <w:color w:val="000000"/>
          <w:sz w:val="20"/>
          <w:szCs w:val="20"/>
        </w:rPr>
        <w:t xml:space="preserve"> регулируется и толкуется в соответствии с </w:t>
      </w:r>
      <w:r w:rsidR="00BA4EA1" w:rsidRPr="00DC5835">
        <w:rPr>
          <w:rFonts w:ascii="Arial" w:hAnsi="Arial" w:cs="Arial"/>
          <w:color w:val="000000"/>
          <w:sz w:val="20"/>
          <w:szCs w:val="20"/>
        </w:rPr>
        <w:t>Законодательством</w:t>
      </w:r>
      <w:r w:rsidRPr="00DC5835">
        <w:rPr>
          <w:rFonts w:ascii="Arial" w:hAnsi="Arial" w:cs="Arial"/>
          <w:color w:val="000000"/>
          <w:sz w:val="20"/>
          <w:szCs w:val="20"/>
        </w:rPr>
        <w:t>. Любой спор, разногласие, требование или претензия, касающиеся Договора, включая случаи его нарушения, прекращения или недействительности, подлежат рассмотрению в суде по месту нахождения Управляющего в соответствии с Законодательством.</w:t>
      </w:r>
    </w:p>
    <w:p w14:paraId="15042194" w14:textId="366733CF" w:rsidR="000D5048" w:rsidRPr="004D01B4" w:rsidRDefault="000D5048"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bookmarkStart w:id="0" w:name="_Toc191210172"/>
      <w:r w:rsidRPr="00DC5835">
        <w:rPr>
          <w:rFonts w:ascii="Arial" w:hAnsi="Arial" w:cs="Arial"/>
          <w:color w:val="000000"/>
          <w:sz w:val="20"/>
          <w:szCs w:val="20"/>
        </w:rPr>
        <w:t xml:space="preserve">Стороны настоящим заявляют, что существование и содержание Договора и всех других документов, относящихся к Договору (в том числе Отчетов), считаются конфиденциальными и не раскрываются какой-либо третьей стороне (исключая профессиональных консультантов и аудиторов Сторон, </w:t>
      </w:r>
      <w:r w:rsidR="00386ECA">
        <w:rPr>
          <w:rFonts w:ascii="Arial" w:hAnsi="Arial" w:cs="Arial"/>
          <w:color w:val="000000"/>
          <w:sz w:val="20"/>
          <w:szCs w:val="20"/>
        </w:rPr>
        <w:t xml:space="preserve"> кредитной организации</w:t>
      </w:r>
      <w:r w:rsidR="00AC0A6A">
        <w:rPr>
          <w:rFonts w:ascii="Arial" w:hAnsi="Arial" w:cs="Arial"/>
          <w:color w:val="000000"/>
          <w:sz w:val="20"/>
          <w:szCs w:val="20"/>
        </w:rPr>
        <w:t>,</w:t>
      </w:r>
      <w:r w:rsidR="00386ECA">
        <w:rPr>
          <w:rFonts w:ascii="Arial" w:hAnsi="Arial" w:cs="Arial"/>
          <w:color w:val="000000"/>
          <w:sz w:val="20"/>
          <w:szCs w:val="20"/>
        </w:rPr>
        <w:t xml:space="preserve"> обслуживающей Управляющего</w:t>
      </w:r>
      <w:r w:rsidR="00A36A3F">
        <w:rPr>
          <w:rFonts w:ascii="Arial" w:hAnsi="Arial" w:cs="Arial"/>
          <w:color w:val="000000"/>
          <w:sz w:val="20"/>
          <w:szCs w:val="20"/>
        </w:rPr>
        <w:t xml:space="preserve">, </w:t>
      </w:r>
      <w:r w:rsidRPr="00DC5835">
        <w:rPr>
          <w:rFonts w:ascii="Arial" w:hAnsi="Arial" w:cs="Arial"/>
          <w:color w:val="000000"/>
          <w:sz w:val="20"/>
          <w:szCs w:val="20"/>
        </w:rPr>
        <w:t>и</w:t>
      </w:r>
      <w:r w:rsidR="003F3435">
        <w:rPr>
          <w:rFonts w:ascii="Arial" w:hAnsi="Arial" w:cs="Arial"/>
          <w:color w:val="000000"/>
          <w:sz w:val="20"/>
          <w:szCs w:val="20"/>
        </w:rPr>
        <w:t xml:space="preserve"> </w:t>
      </w:r>
      <w:r w:rsidR="00A36A3F">
        <w:rPr>
          <w:rFonts w:ascii="Arial" w:hAnsi="Arial" w:cs="Arial"/>
          <w:color w:val="000000"/>
          <w:sz w:val="20"/>
          <w:szCs w:val="20"/>
        </w:rPr>
        <w:t>их</w:t>
      </w:r>
      <w:r w:rsidRPr="00DC5835">
        <w:rPr>
          <w:rFonts w:ascii="Arial" w:hAnsi="Arial" w:cs="Arial"/>
          <w:color w:val="000000"/>
          <w:sz w:val="20"/>
          <w:szCs w:val="20"/>
        </w:rPr>
        <w:t xml:space="preserve"> аффилированных лиц,</w:t>
      </w:r>
      <w:r w:rsidR="00B54BFC">
        <w:rPr>
          <w:rFonts w:ascii="Arial" w:hAnsi="Arial" w:cs="Arial"/>
          <w:color w:val="000000"/>
          <w:sz w:val="20"/>
          <w:szCs w:val="20"/>
        </w:rPr>
        <w:t xml:space="preserve"> лиц, оказывающих услуги Управляющему по привлечению Клиентов, в части информации о привлеченных Клиентах,</w:t>
      </w:r>
      <w:r w:rsidR="00B54BFC" w:rsidRPr="00DC5835">
        <w:rPr>
          <w:rFonts w:ascii="Arial" w:hAnsi="Arial" w:cs="Arial"/>
          <w:color w:val="000000"/>
          <w:sz w:val="20"/>
          <w:szCs w:val="20"/>
        </w:rPr>
        <w:t xml:space="preserve"> </w:t>
      </w:r>
      <w:r w:rsidRPr="00DC5835">
        <w:rPr>
          <w:rFonts w:ascii="Arial" w:hAnsi="Arial" w:cs="Arial"/>
          <w:color w:val="000000"/>
          <w:sz w:val="20"/>
          <w:szCs w:val="20"/>
        </w:rPr>
        <w:t>а также компетентные государственные органы по их требованию в соответствии с действующим законодательством Российской Федерации) без получения письменного согласия друго</w:t>
      </w:r>
      <w:r w:rsidR="007C77E8">
        <w:rPr>
          <w:rFonts w:ascii="Arial" w:hAnsi="Arial" w:cs="Arial"/>
          <w:color w:val="000000"/>
          <w:sz w:val="20"/>
          <w:szCs w:val="20"/>
        </w:rPr>
        <w:t xml:space="preserve">й Стороны. Обязательства Сторон по обеспечению конфиденциальности </w:t>
      </w:r>
      <w:r w:rsidRPr="004D01B4">
        <w:rPr>
          <w:rFonts w:ascii="Arial" w:hAnsi="Arial" w:cs="Arial"/>
          <w:color w:val="000000"/>
          <w:sz w:val="20"/>
          <w:szCs w:val="20"/>
        </w:rPr>
        <w:t xml:space="preserve">остаются в силе и после прекращения действия Договора. </w:t>
      </w:r>
    </w:p>
    <w:p w14:paraId="5A88ED9A" w14:textId="7BD257A3" w:rsidR="000D5048" w:rsidRPr="00E41811" w:rsidRDefault="000D5048"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F606FD">
        <w:rPr>
          <w:rFonts w:ascii="Arial" w:hAnsi="Arial" w:cs="Arial"/>
          <w:color w:val="000000"/>
          <w:sz w:val="20"/>
          <w:szCs w:val="20"/>
        </w:rPr>
        <w:t xml:space="preserve">Все предусмотренные Договором Сообщения </w:t>
      </w:r>
      <w:r w:rsidRPr="00E41811">
        <w:rPr>
          <w:rFonts w:ascii="Arial" w:hAnsi="Arial" w:cs="Arial"/>
          <w:color w:val="000000"/>
          <w:sz w:val="20"/>
          <w:szCs w:val="20"/>
        </w:rPr>
        <w:t>направляются Сторонами следующим образом:</w:t>
      </w:r>
    </w:p>
    <w:p w14:paraId="521007AF" w14:textId="4F79154E" w:rsidR="000D5048" w:rsidRPr="00DD3017" w:rsidRDefault="000D5048"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E41811">
        <w:rPr>
          <w:rFonts w:ascii="Arial" w:hAnsi="Arial" w:cs="Arial"/>
          <w:color w:val="000000"/>
          <w:sz w:val="20"/>
          <w:szCs w:val="20"/>
        </w:rPr>
        <w:t xml:space="preserve">если они предназначены Клиенту, то </w:t>
      </w:r>
      <w:r w:rsidR="00943047" w:rsidRPr="00E41811">
        <w:rPr>
          <w:rFonts w:ascii="Arial" w:hAnsi="Arial" w:cs="Arial"/>
          <w:color w:val="000000"/>
          <w:sz w:val="20"/>
          <w:szCs w:val="20"/>
        </w:rPr>
        <w:t>путем их размещения в Кабинете Д</w:t>
      </w:r>
      <w:r w:rsidR="002A06DC" w:rsidRPr="004433EC">
        <w:rPr>
          <w:rFonts w:ascii="Arial" w:hAnsi="Arial" w:cs="Arial"/>
          <w:color w:val="000000"/>
          <w:sz w:val="20"/>
          <w:szCs w:val="20"/>
        </w:rPr>
        <w:t>.</w:t>
      </w:r>
      <w:r w:rsidR="00943047" w:rsidRPr="00F87EA3">
        <w:rPr>
          <w:rFonts w:ascii="Arial" w:hAnsi="Arial" w:cs="Arial"/>
          <w:color w:val="000000"/>
          <w:sz w:val="20"/>
          <w:szCs w:val="20"/>
        </w:rPr>
        <w:t>У</w:t>
      </w:r>
      <w:r w:rsidR="002A06DC" w:rsidRPr="00F87EA3">
        <w:rPr>
          <w:rFonts w:ascii="Arial" w:hAnsi="Arial" w:cs="Arial"/>
          <w:color w:val="000000"/>
          <w:sz w:val="20"/>
          <w:szCs w:val="20"/>
        </w:rPr>
        <w:t>.</w:t>
      </w:r>
      <w:r w:rsidR="00943047" w:rsidRPr="00F87EA3">
        <w:rPr>
          <w:rFonts w:ascii="Arial" w:hAnsi="Arial" w:cs="Arial"/>
          <w:color w:val="000000"/>
          <w:sz w:val="20"/>
          <w:szCs w:val="20"/>
        </w:rPr>
        <w:t xml:space="preserve">, а во всех иных случаях </w:t>
      </w:r>
      <w:r w:rsidRPr="00F87EA3">
        <w:rPr>
          <w:rFonts w:ascii="Arial" w:hAnsi="Arial" w:cs="Arial"/>
          <w:color w:val="000000"/>
          <w:sz w:val="20"/>
          <w:szCs w:val="20"/>
        </w:rPr>
        <w:t xml:space="preserve">с использованием данных Клиента, указанных в </w:t>
      </w:r>
      <w:r w:rsidR="00162966" w:rsidRPr="00F87EA3">
        <w:rPr>
          <w:rFonts w:ascii="Arial" w:hAnsi="Arial" w:cs="Arial"/>
          <w:color w:val="000000"/>
          <w:sz w:val="20"/>
          <w:szCs w:val="20"/>
        </w:rPr>
        <w:t>Соглашении о присоединении</w:t>
      </w:r>
      <w:r w:rsidR="00A90D94" w:rsidRPr="00F87EA3">
        <w:rPr>
          <w:rFonts w:ascii="Arial" w:hAnsi="Arial" w:cs="Arial"/>
          <w:color w:val="000000"/>
          <w:sz w:val="20"/>
          <w:szCs w:val="20"/>
        </w:rPr>
        <w:t>, если Договором или Соглашением о присоединении не предусмотрен иной способ</w:t>
      </w:r>
      <w:r w:rsidRPr="00DD3017">
        <w:rPr>
          <w:rFonts w:ascii="Arial" w:hAnsi="Arial" w:cs="Arial"/>
          <w:color w:val="000000"/>
          <w:sz w:val="20"/>
          <w:szCs w:val="20"/>
        </w:rPr>
        <w:t>;</w:t>
      </w:r>
    </w:p>
    <w:p w14:paraId="44EF6490" w14:textId="77A5184F" w:rsidR="009122EC" w:rsidRPr="00E41811" w:rsidRDefault="000D5048"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AB5AF5">
        <w:rPr>
          <w:rFonts w:ascii="Arial" w:hAnsi="Arial" w:cs="Arial"/>
          <w:color w:val="000000"/>
          <w:sz w:val="20"/>
          <w:szCs w:val="20"/>
        </w:rPr>
        <w:t>если они предназначены Управляющему, то</w:t>
      </w:r>
      <w:r w:rsidR="005B2743" w:rsidRPr="00BE257D">
        <w:rPr>
          <w:rFonts w:ascii="Arial" w:hAnsi="Arial" w:cs="Arial"/>
          <w:color w:val="000000"/>
          <w:sz w:val="20"/>
          <w:szCs w:val="20"/>
        </w:rPr>
        <w:t xml:space="preserve"> путем направления </w:t>
      </w:r>
      <w:r w:rsidR="00244044" w:rsidRPr="00BE257D">
        <w:rPr>
          <w:rFonts w:ascii="Arial" w:hAnsi="Arial" w:cs="Arial"/>
          <w:color w:val="000000"/>
          <w:sz w:val="20"/>
          <w:szCs w:val="20"/>
        </w:rPr>
        <w:t>оригинала Сообщения, подписанного собственноручной подпись</w:t>
      </w:r>
      <w:r w:rsidR="00DC4171">
        <w:rPr>
          <w:rFonts w:ascii="Arial" w:hAnsi="Arial" w:cs="Arial"/>
          <w:color w:val="000000"/>
          <w:sz w:val="20"/>
          <w:szCs w:val="20"/>
        </w:rPr>
        <w:t>ю</w:t>
      </w:r>
      <w:r w:rsidR="00244044" w:rsidRPr="00BE257D">
        <w:rPr>
          <w:rFonts w:ascii="Arial" w:hAnsi="Arial" w:cs="Arial"/>
          <w:color w:val="000000"/>
          <w:sz w:val="20"/>
          <w:szCs w:val="20"/>
        </w:rPr>
        <w:t xml:space="preserve"> Клиента,</w:t>
      </w:r>
      <w:r w:rsidRPr="004D01B4">
        <w:rPr>
          <w:rFonts w:ascii="Arial" w:hAnsi="Arial" w:cs="Arial"/>
          <w:color w:val="000000"/>
          <w:sz w:val="20"/>
          <w:szCs w:val="20"/>
        </w:rPr>
        <w:t xml:space="preserve"> с использованием данных Управляющего, указанных </w:t>
      </w:r>
      <w:r w:rsidR="0071147B" w:rsidRPr="00F606FD">
        <w:rPr>
          <w:rFonts w:ascii="Arial" w:hAnsi="Arial" w:cs="Arial"/>
          <w:color w:val="000000"/>
          <w:sz w:val="20"/>
          <w:szCs w:val="20"/>
        </w:rPr>
        <w:t>в Приложении №</w:t>
      </w:r>
      <w:r w:rsidR="00BF3270" w:rsidRPr="001D7132">
        <w:rPr>
          <w:rFonts w:ascii="Arial" w:hAnsi="Arial" w:cs="Arial"/>
          <w:color w:val="000000"/>
          <w:sz w:val="20"/>
          <w:szCs w:val="20"/>
        </w:rPr>
        <w:t xml:space="preserve"> </w:t>
      </w:r>
      <w:r w:rsidR="00943047" w:rsidRPr="001D7132">
        <w:rPr>
          <w:rFonts w:ascii="Arial" w:hAnsi="Arial" w:cs="Arial"/>
          <w:color w:val="000000"/>
          <w:sz w:val="20"/>
          <w:szCs w:val="20"/>
        </w:rPr>
        <w:t>2 к Договору</w:t>
      </w:r>
      <w:r w:rsidR="002012B0" w:rsidRPr="00E41811">
        <w:rPr>
          <w:rFonts w:ascii="Arial" w:hAnsi="Arial" w:cs="Arial"/>
          <w:color w:val="000000"/>
          <w:sz w:val="20"/>
          <w:szCs w:val="20"/>
        </w:rPr>
        <w:t>, если Договором или Соглашением о присоединении не предусмотрен иной способ</w:t>
      </w:r>
      <w:r w:rsidRPr="00E41811">
        <w:rPr>
          <w:rFonts w:ascii="Arial" w:hAnsi="Arial" w:cs="Arial"/>
          <w:color w:val="000000"/>
          <w:sz w:val="20"/>
          <w:szCs w:val="20"/>
        </w:rPr>
        <w:t>.</w:t>
      </w:r>
    </w:p>
    <w:p w14:paraId="41B03C61" w14:textId="099B0D4D" w:rsidR="002012B0" w:rsidRPr="0032363C" w:rsidRDefault="00162966"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Pr>
          <w:rFonts w:ascii="Arial" w:hAnsi="Arial" w:cs="Arial"/>
          <w:color w:val="000000"/>
          <w:sz w:val="20"/>
          <w:szCs w:val="20"/>
        </w:rPr>
        <w:t xml:space="preserve">Клиент вправе уведомить Управляющего об изменении данных </w:t>
      </w:r>
      <w:r w:rsidR="009B7369">
        <w:rPr>
          <w:rFonts w:ascii="Arial" w:hAnsi="Arial" w:cs="Arial"/>
          <w:color w:val="000000"/>
          <w:sz w:val="20"/>
          <w:szCs w:val="20"/>
        </w:rPr>
        <w:t>Клиента</w:t>
      </w:r>
      <w:r>
        <w:rPr>
          <w:rFonts w:ascii="Arial" w:hAnsi="Arial" w:cs="Arial"/>
          <w:color w:val="000000"/>
          <w:sz w:val="20"/>
          <w:szCs w:val="20"/>
        </w:rPr>
        <w:t>, указанных в Соглашении о присоединении,</w:t>
      </w:r>
      <w:r w:rsidR="00BF238C">
        <w:rPr>
          <w:rFonts w:ascii="Arial" w:hAnsi="Arial" w:cs="Arial"/>
          <w:color w:val="000000"/>
          <w:sz w:val="20"/>
          <w:szCs w:val="20"/>
        </w:rPr>
        <w:t xml:space="preserve"> </w:t>
      </w:r>
      <w:r w:rsidR="001D4B59">
        <w:rPr>
          <w:rFonts w:ascii="Arial" w:hAnsi="Arial" w:cs="Arial"/>
          <w:color w:val="000000"/>
          <w:sz w:val="20"/>
          <w:szCs w:val="20"/>
        </w:rPr>
        <w:t>соответствующее уведомление может быть направлено</w:t>
      </w:r>
      <w:r>
        <w:rPr>
          <w:rFonts w:ascii="Arial" w:hAnsi="Arial" w:cs="Arial"/>
          <w:color w:val="000000"/>
          <w:sz w:val="20"/>
          <w:szCs w:val="20"/>
        </w:rPr>
        <w:t xml:space="preserve"> </w:t>
      </w:r>
      <w:r w:rsidRPr="00162966">
        <w:rPr>
          <w:rFonts w:ascii="Arial" w:hAnsi="Arial" w:cs="Arial"/>
          <w:color w:val="000000"/>
          <w:sz w:val="20"/>
          <w:szCs w:val="20"/>
        </w:rPr>
        <w:t>почтовым отправлением с описью вложения</w:t>
      </w:r>
      <w:r>
        <w:rPr>
          <w:rFonts w:ascii="Arial" w:hAnsi="Arial" w:cs="Arial"/>
          <w:color w:val="000000"/>
          <w:sz w:val="20"/>
          <w:szCs w:val="20"/>
        </w:rPr>
        <w:t xml:space="preserve"> и уведомлением о вручении</w:t>
      </w:r>
      <w:r w:rsidRPr="00162966">
        <w:rPr>
          <w:rFonts w:ascii="Arial" w:hAnsi="Arial" w:cs="Arial"/>
          <w:color w:val="000000"/>
          <w:sz w:val="20"/>
          <w:szCs w:val="20"/>
        </w:rPr>
        <w:t>, курьерской доставкой</w:t>
      </w:r>
      <w:r w:rsidR="00BF238C">
        <w:rPr>
          <w:rFonts w:ascii="Arial" w:hAnsi="Arial" w:cs="Arial"/>
          <w:color w:val="000000"/>
          <w:sz w:val="20"/>
          <w:szCs w:val="20"/>
        </w:rPr>
        <w:t xml:space="preserve">, </w:t>
      </w:r>
      <w:r w:rsidR="001D4B59">
        <w:rPr>
          <w:rFonts w:ascii="Arial" w:hAnsi="Arial" w:cs="Arial"/>
          <w:color w:val="000000"/>
          <w:sz w:val="20"/>
          <w:szCs w:val="20"/>
        </w:rPr>
        <w:t>передано через Кабинет Д.У.</w:t>
      </w:r>
      <w:r w:rsidRPr="00162966">
        <w:rPr>
          <w:rFonts w:ascii="Arial" w:hAnsi="Arial" w:cs="Arial"/>
          <w:color w:val="000000"/>
          <w:sz w:val="20"/>
          <w:szCs w:val="20"/>
        </w:rPr>
        <w:t xml:space="preserve"> или вручено лично под роспись </w:t>
      </w:r>
      <w:r>
        <w:rPr>
          <w:rFonts w:ascii="Arial" w:hAnsi="Arial" w:cs="Arial"/>
          <w:color w:val="000000"/>
          <w:sz w:val="20"/>
          <w:szCs w:val="20"/>
        </w:rPr>
        <w:t xml:space="preserve">уполномоченному </w:t>
      </w:r>
      <w:r w:rsidRPr="00162966">
        <w:rPr>
          <w:rFonts w:ascii="Arial" w:hAnsi="Arial" w:cs="Arial"/>
          <w:color w:val="000000"/>
          <w:sz w:val="20"/>
          <w:szCs w:val="20"/>
        </w:rPr>
        <w:t xml:space="preserve">представителю </w:t>
      </w:r>
      <w:r>
        <w:rPr>
          <w:rFonts w:ascii="Arial" w:hAnsi="Arial" w:cs="Arial"/>
          <w:color w:val="000000"/>
          <w:sz w:val="20"/>
          <w:szCs w:val="20"/>
        </w:rPr>
        <w:t>Управляющего</w:t>
      </w:r>
      <w:r w:rsidR="008F6909" w:rsidRPr="0032363C">
        <w:rPr>
          <w:rFonts w:ascii="Arial" w:hAnsi="Arial" w:cs="Arial"/>
          <w:color w:val="000000"/>
          <w:sz w:val="20"/>
          <w:szCs w:val="20"/>
        </w:rPr>
        <w:t>.</w:t>
      </w:r>
      <w:r w:rsidR="002012B0" w:rsidRPr="0032363C">
        <w:rPr>
          <w:rFonts w:ascii="Arial" w:hAnsi="Arial" w:cs="Arial"/>
          <w:color w:val="000000"/>
          <w:sz w:val="20"/>
          <w:szCs w:val="20"/>
        </w:rPr>
        <w:t xml:space="preserve"> </w:t>
      </w:r>
    </w:p>
    <w:p w14:paraId="61D5970F" w14:textId="38571F50" w:rsidR="007A0702" w:rsidRPr="00A02F6C" w:rsidRDefault="00A02F6C" w:rsidP="007C77E8">
      <w:pPr>
        <w:pStyle w:val="ListParagraph"/>
        <w:numPr>
          <w:ilvl w:val="0"/>
          <w:numId w:val="2"/>
        </w:numPr>
        <w:tabs>
          <w:tab w:val="left" w:pos="567"/>
        </w:tabs>
        <w:autoSpaceDE w:val="0"/>
        <w:autoSpaceDN w:val="0"/>
        <w:adjustRightInd w:val="0"/>
        <w:spacing w:before="240" w:after="120" w:line="240" w:lineRule="auto"/>
        <w:ind w:hanging="720"/>
        <w:contextualSpacing w:val="0"/>
        <w:jc w:val="center"/>
        <w:rPr>
          <w:rFonts w:ascii="Arial" w:hAnsi="Arial" w:cs="Arial"/>
          <w:b/>
          <w:bCs/>
          <w:color w:val="000000"/>
          <w:sz w:val="20"/>
          <w:szCs w:val="20"/>
        </w:rPr>
      </w:pPr>
      <w:r w:rsidRPr="00A02F6C">
        <w:rPr>
          <w:rFonts w:ascii="Arial" w:hAnsi="Arial" w:cs="Arial"/>
          <w:b/>
          <w:bCs/>
          <w:color w:val="000000"/>
          <w:sz w:val="20"/>
          <w:szCs w:val="20"/>
        </w:rPr>
        <w:t>ГАРАНТИИ СТОРОН</w:t>
      </w:r>
    </w:p>
    <w:p w14:paraId="7723F28B" w14:textId="4AB9B6B9" w:rsidR="007A0702" w:rsidRPr="00237224" w:rsidRDefault="005C20BA"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237224">
        <w:rPr>
          <w:rFonts w:ascii="Arial" w:hAnsi="Arial" w:cs="Arial"/>
          <w:color w:val="000000"/>
          <w:sz w:val="20"/>
          <w:szCs w:val="20"/>
        </w:rPr>
        <w:t>Подписанием Соглашения о присоединении Клиент</w:t>
      </w:r>
      <w:r w:rsidR="00BD38B7">
        <w:rPr>
          <w:rFonts w:ascii="Arial" w:hAnsi="Arial" w:cs="Arial"/>
          <w:color w:val="000000"/>
          <w:sz w:val="20"/>
          <w:szCs w:val="20"/>
        </w:rPr>
        <w:t xml:space="preserve"> заверяет и</w:t>
      </w:r>
      <w:r w:rsidRPr="00237224">
        <w:rPr>
          <w:rFonts w:ascii="Arial" w:hAnsi="Arial" w:cs="Arial"/>
          <w:color w:val="000000"/>
          <w:sz w:val="20"/>
          <w:szCs w:val="20"/>
        </w:rPr>
        <w:t xml:space="preserve"> гарантирует, что:</w:t>
      </w:r>
    </w:p>
    <w:p w14:paraId="18EBDB3E" w14:textId="4BA1A141" w:rsidR="005C20BA" w:rsidRDefault="005C20BA"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5C20BA">
        <w:rPr>
          <w:rFonts w:ascii="Arial" w:hAnsi="Arial" w:cs="Arial"/>
          <w:color w:val="000000"/>
          <w:sz w:val="20"/>
          <w:szCs w:val="20"/>
        </w:rPr>
        <w:t xml:space="preserve">на дату передачи Активов в доверительное управление </w:t>
      </w:r>
      <w:r>
        <w:rPr>
          <w:rFonts w:ascii="Arial" w:hAnsi="Arial" w:cs="Arial"/>
          <w:color w:val="000000"/>
          <w:sz w:val="20"/>
          <w:szCs w:val="20"/>
        </w:rPr>
        <w:t>Управляюще</w:t>
      </w:r>
      <w:r w:rsidR="00A310BD">
        <w:rPr>
          <w:rFonts w:ascii="Arial" w:hAnsi="Arial" w:cs="Arial"/>
          <w:color w:val="000000"/>
          <w:sz w:val="20"/>
          <w:szCs w:val="20"/>
        </w:rPr>
        <w:t>му</w:t>
      </w:r>
      <w:r w:rsidRPr="005C20BA">
        <w:rPr>
          <w:rFonts w:ascii="Arial" w:hAnsi="Arial" w:cs="Arial"/>
          <w:color w:val="000000"/>
          <w:sz w:val="20"/>
          <w:szCs w:val="20"/>
        </w:rPr>
        <w:t xml:space="preserve"> не существует </w:t>
      </w:r>
      <w:r w:rsidR="004B2825">
        <w:rPr>
          <w:rFonts w:ascii="Arial" w:hAnsi="Arial" w:cs="Arial"/>
          <w:color w:val="000000"/>
          <w:sz w:val="20"/>
          <w:szCs w:val="20"/>
        </w:rPr>
        <w:t xml:space="preserve">и не будет существовать </w:t>
      </w:r>
      <w:r w:rsidRPr="005C20BA">
        <w:rPr>
          <w:rFonts w:ascii="Arial" w:hAnsi="Arial" w:cs="Arial"/>
          <w:color w:val="000000"/>
          <w:sz w:val="20"/>
          <w:szCs w:val="20"/>
        </w:rPr>
        <w:t xml:space="preserve">никаких ограничений, которые могли бы препятствовать или сделать невозможным </w:t>
      </w:r>
      <w:r w:rsidR="004B2825">
        <w:rPr>
          <w:rFonts w:ascii="Arial" w:hAnsi="Arial" w:cs="Arial"/>
          <w:color w:val="000000"/>
          <w:sz w:val="20"/>
          <w:szCs w:val="20"/>
        </w:rPr>
        <w:t xml:space="preserve">осуществление </w:t>
      </w:r>
      <w:r w:rsidRPr="005C20BA">
        <w:rPr>
          <w:rFonts w:ascii="Arial" w:hAnsi="Arial" w:cs="Arial"/>
          <w:color w:val="000000"/>
          <w:sz w:val="20"/>
          <w:szCs w:val="20"/>
        </w:rPr>
        <w:t>операци</w:t>
      </w:r>
      <w:r w:rsidR="004B2825">
        <w:rPr>
          <w:rFonts w:ascii="Arial" w:hAnsi="Arial" w:cs="Arial"/>
          <w:color w:val="000000"/>
          <w:sz w:val="20"/>
          <w:szCs w:val="20"/>
        </w:rPr>
        <w:t>й</w:t>
      </w:r>
      <w:r w:rsidRPr="005C20BA">
        <w:rPr>
          <w:rFonts w:ascii="Arial" w:hAnsi="Arial" w:cs="Arial"/>
          <w:color w:val="000000"/>
          <w:sz w:val="20"/>
          <w:szCs w:val="20"/>
        </w:rPr>
        <w:t xml:space="preserve"> с Активами в соответствии с Договором, в том </w:t>
      </w:r>
      <w:r w:rsidR="00090403" w:rsidRPr="005C20BA">
        <w:rPr>
          <w:rFonts w:ascii="Arial" w:hAnsi="Arial" w:cs="Arial"/>
          <w:color w:val="000000"/>
          <w:sz w:val="20"/>
          <w:szCs w:val="20"/>
        </w:rPr>
        <w:t>числе,</w:t>
      </w:r>
      <w:r w:rsidRPr="005C20BA">
        <w:rPr>
          <w:rFonts w:ascii="Arial" w:hAnsi="Arial" w:cs="Arial"/>
          <w:color w:val="000000"/>
          <w:sz w:val="20"/>
          <w:szCs w:val="20"/>
        </w:rPr>
        <w:t xml:space="preserve"> что любые передаваемые Активы не обременены никакими правами третьих лиц</w:t>
      </w:r>
      <w:r>
        <w:rPr>
          <w:rFonts w:ascii="Arial" w:hAnsi="Arial" w:cs="Arial"/>
          <w:color w:val="000000"/>
          <w:sz w:val="20"/>
          <w:szCs w:val="20"/>
        </w:rPr>
        <w:t>;</w:t>
      </w:r>
    </w:p>
    <w:p w14:paraId="6C178300" w14:textId="335CE991" w:rsidR="00FA415D" w:rsidRDefault="005C20BA"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5C20BA">
        <w:rPr>
          <w:rFonts w:ascii="Arial" w:hAnsi="Arial" w:cs="Arial"/>
          <w:color w:val="000000"/>
          <w:sz w:val="20"/>
          <w:szCs w:val="20"/>
        </w:rPr>
        <w:t xml:space="preserve">для целей заключения Договора и исполнения своих обязательств, предусмотренных в Договоре, Клиентом соблюдены все требования </w:t>
      </w:r>
      <w:r>
        <w:rPr>
          <w:rFonts w:ascii="Arial" w:hAnsi="Arial" w:cs="Arial"/>
          <w:color w:val="000000"/>
          <w:sz w:val="20"/>
          <w:szCs w:val="20"/>
        </w:rPr>
        <w:t>З</w:t>
      </w:r>
      <w:r w:rsidRPr="005C20BA">
        <w:rPr>
          <w:rFonts w:ascii="Arial" w:hAnsi="Arial" w:cs="Arial"/>
          <w:color w:val="000000"/>
          <w:sz w:val="20"/>
          <w:szCs w:val="20"/>
        </w:rPr>
        <w:t>аконодательства</w:t>
      </w:r>
      <w:r>
        <w:rPr>
          <w:rFonts w:ascii="Arial" w:hAnsi="Arial" w:cs="Arial"/>
          <w:color w:val="000000"/>
          <w:sz w:val="20"/>
          <w:szCs w:val="20"/>
        </w:rPr>
        <w:t>;</w:t>
      </w:r>
    </w:p>
    <w:p w14:paraId="27D18F87" w14:textId="5E2664AB" w:rsidR="00273FCB" w:rsidRDefault="00CC313E"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Pr>
          <w:rFonts w:ascii="Arial" w:hAnsi="Arial" w:cs="Arial"/>
          <w:color w:val="000000"/>
          <w:sz w:val="20"/>
          <w:szCs w:val="20"/>
        </w:rPr>
        <w:t>все и любые Анкеты Клиента, предоставляемые Управляющему</w:t>
      </w:r>
      <w:r w:rsidR="00237224">
        <w:rPr>
          <w:rFonts w:ascii="Arial" w:hAnsi="Arial" w:cs="Arial"/>
          <w:color w:val="000000"/>
          <w:sz w:val="20"/>
          <w:szCs w:val="20"/>
        </w:rPr>
        <w:t>,</w:t>
      </w:r>
      <w:r>
        <w:rPr>
          <w:rFonts w:ascii="Arial" w:hAnsi="Arial" w:cs="Arial"/>
          <w:color w:val="000000"/>
          <w:sz w:val="20"/>
          <w:szCs w:val="20"/>
        </w:rPr>
        <w:t xml:space="preserve"> содержат полную и </w:t>
      </w:r>
      <w:r w:rsidR="00B54BFC">
        <w:rPr>
          <w:rFonts w:ascii="Arial" w:hAnsi="Arial" w:cs="Arial"/>
          <w:color w:val="000000"/>
          <w:sz w:val="20"/>
          <w:szCs w:val="20"/>
        </w:rPr>
        <w:t xml:space="preserve">достоверную  </w:t>
      </w:r>
      <w:r>
        <w:rPr>
          <w:rFonts w:ascii="Arial" w:hAnsi="Arial" w:cs="Arial"/>
          <w:color w:val="000000"/>
          <w:sz w:val="20"/>
          <w:szCs w:val="20"/>
        </w:rPr>
        <w:t>информацию о Клиенте и его Активах на дату предоставления такой информации</w:t>
      </w:r>
      <w:r w:rsidR="00273FCB">
        <w:rPr>
          <w:rFonts w:ascii="Arial" w:hAnsi="Arial" w:cs="Arial"/>
          <w:color w:val="000000"/>
          <w:sz w:val="20"/>
          <w:szCs w:val="20"/>
        </w:rPr>
        <w:t>;</w:t>
      </w:r>
    </w:p>
    <w:p w14:paraId="0E792404" w14:textId="3B87CEBA" w:rsidR="00FA415D" w:rsidRDefault="00A310BD"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Pr>
          <w:rFonts w:ascii="Arial" w:hAnsi="Arial" w:cs="Arial"/>
          <w:color w:val="000000"/>
          <w:sz w:val="20"/>
          <w:szCs w:val="20"/>
        </w:rPr>
        <w:t>Клиент</w:t>
      </w:r>
      <w:r w:rsidRPr="00273FCB">
        <w:rPr>
          <w:rFonts w:ascii="Arial" w:hAnsi="Arial" w:cs="Arial"/>
          <w:color w:val="000000"/>
          <w:sz w:val="20"/>
          <w:szCs w:val="20"/>
        </w:rPr>
        <w:t xml:space="preserve"> </w:t>
      </w:r>
      <w:r w:rsidR="00273FCB" w:rsidRPr="00273FCB">
        <w:rPr>
          <w:rFonts w:ascii="Arial" w:hAnsi="Arial" w:cs="Arial"/>
          <w:color w:val="000000"/>
          <w:sz w:val="20"/>
          <w:szCs w:val="20"/>
        </w:rPr>
        <w:t>полностью осознает тот факт, что все решения об инвестировании в конкретные виды ценных бумаг принимаются Управляющим по собственному усмотрению, исходя из условий Стратегии управления</w:t>
      </w:r>
      <w:r w:rsidR="00F87EA3">
        <w:rPr>
          <w:rFonts w:ascii="Arial" w:hAnsi="Arial" w:cs="Arial"/>
          <w:color w:val="000000"/>
          <w:sz w:val="20"/>
          <w:szCs w:val="20"/>
        </w:rPr>
        <w:t xml:space="preserve"> и Инвестиционного профиля Клиента</w:t>
      </w:r>
      <w:r w:rsidR="00273FCB">
        <w:rPr>
          <w:rFonts w:ascii="Arial" w:hAnsi="Arial" w:cs="Arial"/>
          <w:color w:val="000000"/>
          <w:sz w:val="20"/>
          <w:szCs w:val="20"/>
        </w:rPr>
        <w:t>;</w:t>
      </w:r>
    </w:p>
    <w:p w14:paraId="5A7A05FC" w14:textId="49CE8146" w:rsidR="00273FCB" w:rsidRDefault="00A310BD"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Pr>
          <w:rFonts w:ascii="Arial" w:hAnsi="Arial" w:cs="Arial"/>
          <w:color w:val="000000"/>
          <w:sz w:val="20"/>
          <w:szCs w:val="20"/>
        </w:rPr>
        <w:t>Клиент</w:t>
      </w:r>
      <w:r w:rsidR="00273FCB" w:rsidRPr="00273FCB">
        <w:rPr>
          <w:rFonts w:ascii="Arial" w:hAnsi="Arial" w:cs="Arial"/>
          <w:color w:val="000000"/>
          <w:sz w:val="20"/>
          <w:szCs w:val="20"/>
        </w:rPr>
        <w:t xml:space="preserve"> осознает, что осуществление доверительного управления по Договору может требовать обязательного использования Управляющим услуг третьих лиц (брокеров, депозитарием, регистраторов, дилеров, организаторов торговли, кредитных организаций и т.д.), что создает риск потери Активов в части или полностью, или неполучения доходов в отношении таких Активов по причине неисполнения или ненадлежащего исполнения такими лицами своих обязательств</w:t>
      </w:r>
      <w:r w:rsidR="00273FCB">
        <w:rPr>
          <w:rFonts w:ascii="Arial" w:hAnsi="Arial" w:cs="Arial"/>
          <w:color w:val="000000"/>
          <w:sz w:val="20"/>
          <w:szCs w:val="20"/>
        </w:rPr>
        <w:t>,</w:t>
      </w:r>
      <w:r w:rsidR="00273FCB" w:rsidRPr="00273FCB">
        <w:rPr>
          <w:rFonts w:ascii="Arial" w:hAnsi="Arial" w:cs="Arial"/>
          <w:color w:val="000000"/>
          <w:sz w:val="20"/>
          <w:szCs w:val="20"/>
        </w:rPr>
        <w:t xml:space="preserve"> </w:t>
      </w:r>
      <w:r w:rsidR="00273FCB">
        <w:rPr>
          <w:rFonts w:ascii="Arial" w:hAnsi="Arial" w:cs="Arial"/>
          <w:color w:val="000000"/>
          <w:sz w:val="20"/>
          <w:szCs w:val="20"/>
        </w:rPr>
        <w:t xml:space="preserve">и что </w:t>
      </w:r>
      <w:r w:rsidR="00273FCB" w:rsidRPr="00273FCB">
        <w:rPr>
          <w:rFonts w:ascii="Arial" w:hAnsi="Arial" w:cs="Arial"/>
          <w:color w:val="000000"/>
          <w:sz w:val="20"/>
          <w:szCs w:val="20"/>
        </w:rPr>
        <w:t>Клиент единолично несет этот риск</w:t>
      </w:r>
      <w:r w:rsidR="00273FCB">
        <w:rPr>
          <w:rFonts w:ascii="Arial" w:hAnsi="Arial" w:cs="Arial"/>
          <w:color w:val="000000"/>
          <w:sz w:val="20"/>
          <w:szCs w:val="20"/>
        </w:rPr>
        <w:t>;</w:t>
      </w:r>
    </w:p>
    <w:p w14:paraId="0DFBF025" w14:textId="4E32FB32" w:rsidR="00B76410" w:rsidRPr="00916E85" w:rsidRDefault="00273FCB" w:rsidP="00916E85">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sidRPr="00273FCB">
        <w:rPr>
          <w:rFonts w:ascii="Arial" w:hAnsi="Arial" w:cs="Arial"/>
          <w:color w:val="000000"/>
          <w:sz w:val="20"/>
          <w:szCs w:val="20"/>
        </w:rPr>
        <w:t xml:space="preserve">в случае реализации ценных бумаг </w:t>
      </w:r>
      <w:r w:rsidR="004B2825">
        <w:rPr>
          <w:rFonts w:ascii="Arial" w:hAnsi="Arial" w:cs="Arial"/>
          <w:color w:val="000000"/>
          <w:sz w:val="20"/>
          <w:szCs w:val="20"/>
        </w:rPr>
        <w:t>в связи с получение</w:t>
      </w:r>
      <w:r w:rsidR="00916E85">
        <w:rPr>
          <w:rFonts w:ascii="Arial" w:hAnsi="Arial" w:cs="Arial"/>
          <w:color w:val="000000"/>
          <w:sz w:val="20"/>
          <w:szCs w:val="20"/>
        </w:rPr>
        <w:t>м Управляющим Уведомления о</w:t>
      </w:r>
      <w:r w:rsidR="004B2825">
        <w:rPr>
          <w:rFonts w:ascii="Arial" w:hAnsi="Arial" w:cs="Arial"/>
          <w:color w:val="000000"/>
          <w:sz w:val="20"/>
          <w:szCs w:val="20"/>
        </w:rPr>
        <w:t xml:space="preserve"> вывод</w:t>
      </w:r>
      <w:r w:rsidR="00916E85">
        <w:rPr>
          <w:rFonts w:ascii="Arial" w:hAnsi="Arial" w:cs="Arial"/>
          <w:color w:val="000000"/>
          <w:sz w:val="20"/>
          <w:szCs w:val="20"/>
        </w:rPr>
        <w:t>е Активов и/или Уведомления о расторжении Договора</w:t>
      </w:r>
      <w:r w:rsidRPr="00916E85">
        <w:rPr>
          <w:rFonts w:ascii="Arial" w:hAnsi="Arial" w:cs="Arial"/>
          <w:color w:val="000000"/>
          <w:sz w:val="20"/>
          <w:szCs w:val="20"/>
        </w:rPr>
        <w:t xml:space="preserve">, </w:t>
      </w:r>
      <w:r w:rsidR="00BA4EA1" w:rsidRPr="00916E85">
        <w:rPr>
          <w:rFonts w:ascii="Arial" w:hAnsi="Arial" w:cs="Arial"/>
          <w:color w:val="000000"/>
          <w:sz w:val="20"/>
          <w:szCs w:val="20"/>
        </w:rPr>
        <w:t xml:space="preserve">Клиент </w:t>
      </w:r>
      <w:r w:rsidR="00916E85">
        <w:rPr>
          <w:rFonts w:ascii="Arial" w:hAnsi="Arial" w:cs="Arial"/>
          <w:color w:val="000000"/>
          <w:sz w:val="20"/>
          <w:szCs w:val="20"/>
        </w:rPr>
        <w:t xml:space="preserve">самостоятельно несет </w:t>
      </w:r>
      <w:r w:rsidRPr="00916E85">
        <w:rPr>
          <w:rFonts w:ascii="Arial" w:hAnsi="Arial" w:cs="Arial"/>
          <w:color w:val="000000"/>
          <w:sz w:val="20"/>
          <w:szCs w:val="20"/>
        </w:rPr>
        <w:t xml:space="preserve">риск </w:t>
      </w:r>
      <w:r w:rsidR="004B2825" w:rsidRPr="00916E85">
        <w:rPr>
          <w:rFonts w:ascii="Arial" w:hAnsi="Arial" w:cs="Arial"/>
          <w:color w:val="000000"/>
          <w:sz w:val="20"/>
          <w:szCs w:val="20"/>
        </w:rPr>
        <w:t>снижения</w:t>
      </w:r>
      <w:r w:rsidRPr="00916E85">
        <w:rPr>
          <w:rFonts w:ascii="Arial" w:hAnsi="Arial" w:cs="Arial"/>
          <w:color w:val="000000"/>
          <w:sz w:val="20"/>
          <w:szCs w:val="20"/>
        </w:rPr>
        <w:t xml:space="preserve"> стоимости ценных бумаг в период их реализации, и, следовательно, риск получения денежных средств в объеме менее ожидаемого</w:t>
      </w:r>
      <w:r w:rsidR="00916E85">
        <w:rPr>
          <w:rFonts w:ascii="Arial" w:hAnsi="Arial" w:cs="Arial"/>
          <w:color w:val="000000"/>
          <w:sz w:val="20"/>
          <w:szCs w:val="20"/>
        </w:rPr>
        <w:t>;</w:t>
      </w:r>
    </w:p>
    <w:p w14:paraId="594C7EE2" w14:textId="19806E2D" w:rsidR="00F87EA3" w:rsidRPr="00F64EA9" w:rsidRDefault="00A310BD" w:rsidP="00BE257D">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sz w:val="20"/>
          <w:szCs w:val="20"/>
        </w:rPr>
      </w:pPr>
      <w:r>
        <w:rPr>
          <w:rFonts w:ascii="Arial" w:hAnsi="Arial" w:cs="Arial"/>
          <w:color w:val="000000"/>
          <w:sz w:val="20"/>
          <w:szCs w:val="20"/>
        </w:rPr>
        <w:t>Клиент</w:t>
      </w:r>
      <w:r w:rsidRPr="00273FCB">
        <w:rPr>
          <w:rFonts w:ascii="Arial" w:hAnsi="Arial" w:cs="Arial"/>
          <w:color w:val="000000"/>
          <w:sz w:val="20"/>
          <w:szCs w:val="20"/>
        </w:rPr>
        <w:t xml:space="preserve"> </w:t>
      </w:r>
      <w:r w:rsidR="00F87EA3" w:rsidRPr="00BE257D">
        <w:rPr>
          <w:rFonts w:ascii="Arial" w:hAnsi="Arial" w:cs="Arial"/>
          <w:color w:val="000000"/>
          <w:sz w:val="20"/>
          <w:szCs w:val="20"/>
        </w:rPr>
        <w:t xml:space="preserve">уведомлен о своем праве получить от Управляющего информацию в соответствии с Законодательством; </w:t>
      </w:r>
    </w:p>
    <w:p w14:paraId="66AC82E2" w14:textId="3D8D55A2" w:rsidR="00F87EA3" w:rsidRPr="00F64EA9" w:rsidRDefault="00A310BD" w:rsidP="00BE257D">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sz w:val="20"/>
          <w:szCs w:val="20"/>
        </w:rPr>
      </w:pPr>
      <w:r>
        <w:rPr>
          <w:rFonts w:ascii="Arial" w:hAnsi="Arial" w:cs="Arial"/>
          <w:color w:val="000000"/>
          <w:sz w:val="20"/>
          <w:szCs w:val="20"/>
        </w:rPr>
        <w:t>Клиент</w:t>
      </w:r>
      <w:r w:rsidRPr="00273FCB">
        <w:rPr>
          <w:rFonts w:ascii="Arial" w:hAnsi="Arial" w:cs="Arial"/>
          <w:color w:val="000000"/>
          <w:sz w:val="20"/>
          <w:szCs w:val="20"/>
        </w:rPr>
        <w:t xml:space="preserve"> </w:t>
      </w:r>
      <w:r w:rsidR="00F87EA3" w:rsidRPr="00BE257D">
        <w:rPr>
          <w:rFonts w:ascii="Arial" w:hAnsi="Arial" w:cs="Arial"/>
          <w:color w:val="000000"/>
          <w:sz w:val="20"/>
          <w:szCs w:val="20"/>
        </w:rPr>
        <w:t>уведомлен о своей обязанности подключиться к Кабинету Д.У. и самостоятельно отслеживать в Кабинете Д.У. размещение Отчетности Управляющего, нести риски неблагоприятных последствий, вызванных отсутствием у Клиента информации, размещенной Управляющим в Кабинете Д.У.</w:t>
      </w:r>
      <w:r w:rsidR="00F87EA3">
        <w:rPr>
          <w:rFonts w:ascii="Arial" w:hAnsi="Arial" w:cs="Arial"/>
          <w:color w:val="000000"/>
          <w:sz w:val="20"/>
          <w:szCs w:val="20"/>
        </w:rPr>
        <w:t>;</w:t>
      </w:r>
    </w:p>
    <w:p w14:paraId="3FFFDE5F" w14:textId="77777777" w:rsidR="00921F2F" w:rsidRDefault="00A310BD" w:rsidP="00AA4EA6">
      <w:pPr>
        <w:pStyle w:val="ListParagraph"/>
        <w:numPr>
          <w:ilvl w:val="2"/>
          <w:numId w:val="2"/>
        </w:numPr>
        <w:tabs>
          <w:tab w:val="left" w:pos="567"/>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Pr>
          <w:rFonts w:ascii="Arial" w:hAnsi="Arial" w:cs="Arial"/>
          <w:color w:val="000000"/>
          <w:sz w:val="20"/>
          <w:szCs w:val="20"/>
        </w:rPr>
        <w:lastRenderedPageBreak/>
        <w:t>Клиент</w:t>
      </w:r>
      <w:r w:rsidRPr="00273FCB">
        <w:rPr>
          <w:rFonts w:ascii="Arial" w:hAnsi="Arial" w:cs="Arial"/>
          <w:color w:val="000000"/>
          <w:sz w:val="20"/>
          <w:szCs w:val="20"/>
        </w:rPr>
        <w:t xml:space="preserve"> </w:t>
      </w:r>
      <w:r w:rsidR="00B76410">
        <w:rPr>
          <w:rFonts w:ascii="Arial" w:hAnsi="Arial" w:cs="Arial"/>
          <w:color w:val="000000"/>
          <w:sz w:val="20"/>
          <w:szCs w:val="20"/>
        </w:rPr>
        <w:t xml:space="preserve">дает свое согласие и </w:t>
      </w:r>
      <w:r>
        <w:rPr>
          <w:rFonts w:ascii="Arial" w:hAnsi="Arial" w:cs="Arial"/>
          <w:color w:val="000000"/>
          <w:sz w:val="20"/>
          <w:szCs w:val="20"/>
        </w:rPr>
        <w:t>уполномочивает</w:t>
      </w:r>
      <w:r w:rsidR="00B76410">
        <w:rPr>
          <w:rFonts w:ascii="Arial" w:hAnsi="Arial" w:cs="Arial"/>
          <w:color w:val="000000"/>
          <w:sz w:val="20"/>
          <w:szCs w:val="20"/>
        </w:rPr>
        <w:t xml:space="preserve"> Управляющего </w:t>
      </w:r>
      <w:r w:rsidR="00B76410" w:rsidRPr="00B76410">
        <w:rPr>
          <w:rFonts w:ascii="Arial" w:hAnsi="Arial" w:cs="Arial"/>
          <w:color w:val="000000"/>
          <w:sz w:val="20"/>
          <w:szCs w:val="20"/>
        </w:rPr>
        <w:t>предоставлять брокеру право использовать в своих интересах денежные средства, входящи</w:t>
      </w:r>
      <w:r w:rsidR="00B76410">
        <w:rPr>
          <w:rFonts w:ascii="Arial" w:hAnsi="Arial" w:cs="Arial"/>
          <w:color w:val="000000"/>
          <w:sz w:val="20"/>
          <w:szCs w:val="20"/>
        </w:rPr>
        <w:t>е</w:t>
      </w:r>
      <w:r w:rsidR="00B76410" w:rsidRPr="00B76410">
        <w:rPr>
          <w:rFonts w:ascii="Arial" w:hAnsi="Arial" w:cs="Arial"/>
          <w:color w:val="000000"/>
          <w:sz w:val="20"/>
          <w:szCs w:val="20"/>
        </w:rPr>
        <w:t xml:space="preserve"> в состав Активов, находящиеся на специальном брокерском счете</w:t>
      </w:r>
      <w:r w:rsidR="00921F2F">
        <w:rPr>
          <w:rFonts w:ascii="Arial" w:hAnsi="Arial" w:cs="Arial"/>
          <w:color w:val="000000"/>
          <w:sz w:val="20"/>
          <w:szCs w:val="20"/>
        </w:rPr>
        <w:t>;</w:t>
      </w:r>
    </w:p>
    <w:p w14:paraId="6CCECF1F" w14:textId="2FF1F73C" w:rsidR="00273FCB" w:rsidRDefault="00921F2F" w:rsidP="00B95812">
      <w:pPr>
        <w:pStyle w:val="ListParagraph"/>
        <w:numPr>
          <w:ilvl w:val="2"/>
          <w:numId w:val="2"/>
        </w:numPr>
        <w:tabs>
          <w:tab w:val="left" w:pos="851"/>
        </w:tabs>
        <w:autoSpaceDE w:val="0"/>
        <w:autoSpaceDN w:val="0"/>
        <w:adjustRightInd w:val="0"/>
        <w:spacing w:before="120" w:after="120" w:line="240" w:lineRule="auto"/>
        <w:ind w:left="709" w:hanging="709"/>
        <w:contextualSpacing w:val="0"/>
        <w:jc w:val="both"/>
        <w:rPr>
          <w:rFonts w:ascii="Arial" w:hAnsi="Arial" w:cs="Arial"/>
          <w:color w:val="000000"/>
          <w:sz w:val="20"/>
          <w:szCs w:val="20"/>
        </w:rPr>
      </w:pPr>
      <w:r>
        <w:rPr>
          <w:rFonts w:ascii="Arial" w:hAnsi="Arial" w:cs="Arial"/>
          <w:color w:val="000000"/>
          <w:sz w:val="20"/>
          <w:szCs w:val="20"/>
        </w:rPr>
        <w:t xml:space="preserve">Клиент уведомлен о том, что Управляющий </w:t>
      </w:r>
      <w:r w:rsidRPr="00921F2F">
        <w:rPr>
          <w:rFonts w:ascii="Arial" w:hAnsi="Arial" w:cs="Arial"/>
          <w:color w:val="000000"/>
          <w:sz w:val="20"/>
          <w:szCs w:val="20"/>
        </w:rPr>
        <w:t>не гарантирует достижения ожидаемой доходности, определенной в Инвестиционном профиле и (или) в Стандартном инвестиционном профиле Клиента</w:t>
      </w:r>
      <w:r w:rsidR="007C1C4E">
        <w:rPr>
          <w:rFonts w:ascii="Arial" w:hAnsi="Arial" w:cs="Arial"/>
          <w:color w:val="000000"/>
          <w:sz w:val="20"/>
          <w:szCs w:val="20"/>
        </w:rPr>
        <w:t>.</w:t>
      </w:r>
    </w:p>
    <w:p w14:paraId="60A4F3E3" w14:textId="6A0CAD8A" w:rsidR="00FA415D" w:rsidRPr="00FA415D" w:rsidRDefault="00FA415D" w:rsidP="00AA4EA6">
      <w:pPr>
        <w:pStyle w:val="ListParagraph"/>
        <w:numPr>
          <w:ilvl w:val="1"/>
          <w:numId w:val="2"/>
        </w:numPr>
        <w:tabs>
          <w:tab w:val="left" w:pos="567"/>
        </w:tabs>
        <w:autoSpaceDE w:val="0"/>
        <w:autoSpaceDN w:val="0"/>
        <w:adjustRightInd w:val="0"/>
        <w:spacing w:before="120" w:after="120" w:line="240" w:lineRule="auto"/>
        <w:ind w:left="0" w:firstLine="0"/>
        <w:contextualSpacing w:val="0"/>
        <w:jc w:val="both"/>
        <w:rPr>
          <w:rFonts w:ascii="Arial" w:hAnsi="Arial" w:cs="Arial"/>
          <w:color w:val="000000"/>
          <w:sz w:val="20"/>
          <w:szCs w:val="20"/>
        </w:rPr>
      </w:pPr>
      <w:r w:rsidRPr="00FA415D">
        <w:rPr>
          <w:rFonts w:ascii="Arial" w:hAnsi="Arial" w:cs="Arial"/>
          <w:color w:val="000000"/>
          <w:sz w:val="20"/>
          <w:szCs w:val="20"/>
        </w:rPr>
        <w:t xml:space="preserve">Стороны настоящим соглашаются рассматривать настоящие заверения </w:t>
      </w:r>
      <w:r w:rsidR="00BD38B7">
        <w:rPr>
          <w:rFonts w:ascii="Arial" w:hAnsi="Arial" w:cs="Arial"/>
          <w:color w:val="000000"/>
          <w:sz w:val="20"/>
          <w:szCs w:val="20"/>
        </w:rPr>
        <w:t xml:space="preserve">об обстоятельствах </w:t>
      </w:r>
      <w:r w:rsidRPr="00FA415D">
        <w:rPr>
          <w:rFonts w:ascii="Arial" w:hAnsi="Arial" w:cs="Arial"/>
          <w:color w:val="000000"/>
          <w:sz w:val="20"/>
          <w:szCs w:val="20"/>
        </w:rPr>
        <w:t>и гарантии как существенные условия Договора, при нарушении которых каждая Сторона вправе расторгнуть Договор в одностороннем порядке</w:t>
      </w:r>
      <w:r w:rsidR="00916E85">
        <w:rPr>
          <w:rFonts w:ascii="Arial" w:hAnsi="Arial" w:cs="Arial"/>
          <w:color w:val="000000"/>
          <w:sz w:val="20"/>
          <w:szCs w:val="20"/>
        </w:rPr>
        <w:t>, а также использовать иные способы защиты своих прав, предусмотренные Законодательством</w:t>
      </w:r>
      <w:r w:rsidRPr="00FA415D">
        <w:rPr>
          <w:rFonts w:ascii="Arial" w:hAnsi="Arial" w:cs="Arial"/>
          <w:color w:val="000000"/>
          <w:sz w:val="20"/>
          <w:szCs w:val="20"/>
        </w:rPr>
        <w:t>.</w:t>
      </w:r>
    </w:p>
    <w:bookmarkEnd w:id="0"/>
    <w:p w14:paraId="6849A6F2" w14:textId="116FE1A2" w:rsidR="00B90A9D" w:rsidRPr="00A02F6C" w:rsidRDefault="00B90A9D" w:rsidP="007C77E8">
      <w:pPr>
        <w:pStyle w:val="ListParagraph"/>
        <w:numPr>
          <w:ilvl w:val="0"/>
          <w:numId w:val="2"/>
        </w:numPr>
        <w:tabs>
          <w:tab w:val="left" w:pos="567"/>
        </w:tabs>
        <w:autoSpaceDE w:val="0"/>
        <w:autoSpaceDN w:val="0"/>
        <w:adjustRightInd w:val="0"/>
        <w:spacing w:before="240" w:after="120" w:line="240" w:lineRule="auto"/>
        <w:ind w:hanging="720"/>
        <w:contextualSpacing w:val="0"/>
        <w:jc w:val="center"/>
        <w:rPr>
          <w:rFonts w:ascii="Arial" w:hAnsi="Arial" w:cs="Arial"/>
          <w:b/>
          <w:bCs/>
          <w:color w:val="000000"/>
          <w:sz w:val="20"/>
          <w:szCs w:val="20"/>
        </w:rPr>
      </w:pPr>
      <w:r w:rsidRPr="00A02F6C">
        <w:rPr>
          <w:rFonts w:ascii="Arial" w:hAnsi="Arial" w:cs="Arial"/>
          <w:b/>
          <w:bCs/>
          <w:color w:val="000000"/>
          <w:sz w:val="20"/>
          <w:szCs w:val="20"/>
        </w:rPr>
        <w:t>ПРИЛОЖЕНИЯ К ДОГОВОРУ</w:t>
      </w:r>
    </w:p>
    <w:tbl>
      <w:tblPr>
        <w:tblW w:w="0" w:type="auto"/>
        <w:tblLook w:val="04A0" w:firstRow="1" w:lastRow="0" w:firstColumn="1" w:lastColumn="0" w:noHBand="0" w:noVBand="1"/>
      </w:tblPr>
      <w:tblGrid>
        <w:gridCol w:w="2064"/>
        <w:gridCol w:w="7508"/>
      </w:tblGrid>
      <w:tr w:rsidR="00B90A9D" w:rsidRPr="0071785D" w14:paraId="5C4F6C94" w14:textId="77777777" w:rsidTr="004B67EA">
        <w:tc>
          <w:tcPr>
            <w:tcW w:w="2064" w:type="dxa"/>
          </w:tcPr>
          <w:p w14:paraId="6C96921D" w14:textId="77777777" w:rsidR="00B90A9D" w:rsidRPr="0071785D" w:rsidRDefault="00B90A9D" w:rsidP="004F35FD">
            <w:pPr>
              <w:pStyle w:val="Default"/>
              <w:spacing w:before="120" w:after="120"/>
              <w:jc w:val="both"/>
              <w:rPr>
                <w:rFonts w:ascii="Arial" w:hAnsi="Arial" w:cs="Arial"/>
                <w:i/>
                <w:color w:val="auto"/>
                <w:sz w:val="20"/>
                <w:szCs w:val="20"/>
              </w:rPr>
            </w:pPr>
            <w:r w:rsidRPr="0071785D">
              <w:rPr>
                <w:rFonts w:ascii="Arial" w:hAnsi="Arial" w:cs="Arial"/>
                <w:i/>
                <w:sz w:val="20"/>
                <w:szCs w:val="20"/>
              </w:rPr>
              <w:t>Приложение № 1</w:t>
            </w:r>
          </w:p>
        </w:tc>
        <w:tc>
          <w:tcPr>
            <w:tcW w:w="7508" w:type="dxa"/>
          </w:tcPr>
          <w:p w14:paraId="67705A91" w14:textId="77777777" w:rsidR="00B90A9D" w:rsidRPr="0071785D" w:rsidRDefault="00B90A9D" w:rsidP="004F35FD">
            <w:pPr>
              <w:pStyle w:val="Default"/>
              <w:spacing w:before="120" w:after="120"/>
              <w:jc w:val="both"/>
              <w:rPr>
                <w:rFonts w:ascii="Arial" w:hAnsi="Arial" w:cs="Arial"/>
                <w:i/>
                <w:color w:val="auto"/>
                <w:sz w:val="20"/>
                <w:szCs w:val="20"/>
              </w:rPr>
            </w:pPr>
            <w:r w:rsidRPr="0071785D">
              <w:rPr>
                <w:rFonts w:ascii="Arial" w:hAnsi="Arial" w:cs="Arial"/>
                <w:i/>
                <w:color w:val="auto"/>
                <w:sz w:val="20"/>
                <w:szCs w:val="20"/>
              </w:rPr>
              <w:t>Форма Соглашения о присоединении</w:t>
            </w:r>
          </w:p>
        </w:tc>
      </w:tr>
      <w:tr w:rsidR="003E1534" w:rsidRPr="0071785D" w14:paraId="64FABAFE" w14:textId="77777777" w:rsidTr="004B67EA">
        <w:tc>
          <w:tcPr>
            <w:tcW w:w="2064" w:type="dxa"/>
          </w:tcPr>
          <w:p w14:paraId="039A8B83" w14:textId="06A0FC1B" w:rsidR="003E1534" w:rsidRPr="0071785D" w:rsidRDefault="003E1534" w:rsidP="004F35FD">
            <w:pPr>
              <w:pStyle w:val="Default"/>
              <w:spacing w:before="120" w:after="120"/>
              <w:jc w:val="both"/>
              <w:rPr>
                <w:rFonts w:ascii="Arial" w:hAnsi="Arial" w:cs="Arial"/>
                <w:i/>
                <w:sz w:val="20"/>
                <w:szCs w:val="20"/>
              </w:rPr>
            </w:pPr>
            <w:r>
              <w:rPr>
                <w:rFonts w:ascii="Arial" w:hAnsi="Arial" w:cs="Arial"/>
                <w:i/>
                <w:sz w:val="20"/>
                <w:szCs w:val="20"/>
              </w:rPr>
              <w:t>Приложение №</w:t>
            </w:r>
            <w:r w:rsidR="007C1681">
              <w:rPr>
                <w:rFonts w:ascii="Arial" w:hAnsi="Arial" w:cs="Arial"/>
                <w:i/>
                <w:sz w:val="20"/>
                <w:szCs w:val="20"/>
              </w:rPr>
              <w:t xml:space="preserve"> </w:t>
            </w:r>
            <w:r>
              <w:rPr>
                <w:rFonts w:ascii="Arial" w:hAnsi="Arial" w:cs="Arial"/>
                <w:i/>
                <w:sz w:val="20"/>
                <w:szCs w:val="20"/>
              </w:rPr>
              <w:t>1А</w:t>
            </w:r>
          </w:p>
        </w:tc>
        <w:tc>
          <w:tcPr>
            <w:tcW w:w="7508" w:type="dxa"/>
          </w:tcPr>
          <w:p w14:paraId="5AE6D809" w14:textId="791C3155" w:rsidR="003E1534" w:rsidRPr="0071785D" w:rsidRDefault="00D979D1" w:rsidP="004F35FD">
            <w:pPr>
              <w:pStyle w:val="Default"/>
              <w:spacing w:before="120" w:after="120"/>
              <w:jc w:val="both"/>
              <w:rPr>
                <w:rFonts w:ascii="Arial" w:hAnsi="Arial" w:cs="Arial"/>
                <w:i/>
                <w:color w:val="auto"/>
                <w:sz w:val="20"/>
                <w:szCs w:val="20"/>
              </w:rPr>
            </w:pPr>
            <w:r w:rsidRPr="00D979D1">
              <w:rPr>
                <w:rFonts w:ascii="Arial" w:hAnsi="Arial" w:cs="Arial"/>
                <w:i/>
                <w:color w:val="auto"/>
                <w:sz w:val="20"/>
                <w:szCs w:val="20"/>
              </w:rPr>
              <w:t>Форма Соглашения о присоединении</w:t>
            </w:r>
            <w:r>
              <w:rPr>
                <w:rFonts w:ascii="Arial" w:hAnsi="Arial" w:cs="Arial"/>
                <w:i/>
                <w:color w:val="auto"/>
                <w:sz w:val="20"/>
                <w:szCs w:val="20"/>
              </w:rPr>
              <w:t xml:space="preserve"> (в электронном виде)</w:t>
            </w:r>
          </w:p>
        </w:tc>
      </w:tr>
      <w:tr w:rsidR="00564BD7" w:rsidRPr="0071785D" w14:paraId="6D0BE342" w14:textId="77777777" w:rsidTr="004B67EA">
        <w:tc>
          <w:tcPr>
            <w:tcW w:w="2064" w:type="dxa"/>
          </w:tcPr>
          <w:p w14:paraId="6E0545ED" w14:textId="77777777" w:rsidR="00564BD7" w:rsidRPr="0071785D" w:rsidRDefault="00564BD7" w:rsidP="00B26E00">
            <w:pPr>
              <w:pStyle w:val="Default"/>
              <w:spacing w:before="120" w:after="120"/>
              <w:jc w:val="both"/>
              <w:rPr>
                <w:rFonts w:ascii="Arial" w:hAnsi="Arial" w:cs="Arial"/>
                <w:i/>
                <w:sz w:val="20"/>
                <w:szCs w:val="20"/>
              </w:rPr>
            </w:pPr>
            <w:r w:rsidRPr="0071785D">
              <w:rPr>
                <w:rFonts w:ascii="Arial" w:hAnsi="Arial" w:cs="Arial"/>
                <w:i/>
                <w:sz w:val="20"/>
                <w:szCs w:val="20"/>
              </w:rPr>
              <w:t>Приложение № 2</w:t>
            </w:r>
          </w:p>
        </w:tc>
        <w:tc>
          <w:tcPr>
            <w:tcW w:w="7508" w:type="dxa"/>
          </w:tcPr>
          <w:p w14:paraId="5B587EF8" w14:textId="77777777" w:rsidR="00564BD7" w:rsidRPr="0071785D" w:rsidRDefault="00564BD7" w:rsidP="00430BE6">
            <w:pPr>
              <w:pStyle w:val="Default"/>
              <w:spacing w:before="120" w:after="120"/>
              <w:jc w:val="both"/>
              <w:rPr>
                <w:rFonts w:ascii="Arial" w:hAnsi="Arial" w:cs="Arial"/>
                <w:i/>
                <w:color w:val="auto"/>
                <w:sz w:val="20"/>
                <w:szCs w:val="20"/>
              </w:rPr>
            </w:pPr>
            <w:r w:rsidRPr="0071785D">
              <w:rPr>
                <w:rFonts w:ascii="Arial" w:hAnsi="Arial" w:cs="Arial"/>
                <w:i/>
                <w:color w:val="auto"/>
                <w:sz w:val="20"/>
                <w:szCs w:val="20"/>
              </w:rPr>
              <w:t>Реквизиты Управляющего</w:t>
            </w:r>
          </w:p>
        </w:tc>
      </w:tr>
      <w:tr w:rsidR="00B90A9D" w:rsidRPr="0071785D" w14:paraId="2BE9C9E1" w14:textId="77777777" w:rsidTr="004B67EA">
        <w:tc>
          <w:tcPr>
            <w:tcW w:w="2064" w:type="dxa"/>
          </w:tcPr>
          <w:p w14:paraId="7C1A3BC8" w14:textId="4C142164" w:rsidR="00B90A9D" w:rsidRPr="0071785D" w:rsidRDefault="00B90A9D" w:rsidP="00B26E00">
            <w:pPr>
              <w:pStyle w:val="Default"/>
              <w:spacing w:before="120" w:after="120"/>
              <w:jc w:val="both"/>
              <w:rPr>
                <w:rFonts w:ascii="Arial" w:hAnsi="Arial" w:cs="Arial"/>
                <w:i/>
                <w:color w:val="auto"/>
                <w:sz w:val="20"/>
                <w:szCs w:val="20"/>
              </w:rPr>
            </w:pPr>
            <w:r w:rsidRPr="0071785D">
              <w:rPr>
                <w:rFonts w:ascii="Arial" w:hAnsi="Arial" w:cs="Arial"/>
                <w:i/>
                <w:sz w:val="20"/>
                <w:szCs w:val="20"/>
              </w:rPr>
              <w:t xml:space="preserve">Приложение № </w:t>
            </w:r>
            <w:r w:rsidR="00564BD7" w:rsidRPr="0071785D">
              <w:rPr>
                <w:rFonts w:ascii="Arial" w:hAnsi="Arial" w:cs="Arial"/>
                <w:i/>
                <w:sz w:val="20"/>
                <w:szCs w:val="20"/>
              </w:rPr>
              <w:t>3</w:t>
            </w:r>
          </w:p>
        </w:tc>
        <w:tc>
          <w:tcPr>
            <w:tcW w:w="7508" w:type="dxa"/>
          </w:tcPr>
          <w:p w14:paraId="15745B93" w14:textId="40F47C73" w:rsidR="00B90A9D" w:rsidRPr="0071785D" w:rsidRDefault="00686748" w:rsidP="00430BE6">
            <w:pPr>
              <w:pStyle w:val="Default"/>
              <w:spacing w:before="120" w:after="120"/>
              <w:jc w:val="both"/>
              <w:rPr>
                <w:rFonts w:ascii="Arial" w:hAnsi="Arial" w:cs="Arial"/>
                <w:i/>
                <w:color w:val="auto"/>
                <w:sz w:val="20"/>
                <w:szCs w:val="20"/>
              </w:rPr>
            </w:pPr>
            <w:r>
              <w:rPr>
                <w:rFonts w:ascii="Arial" w:hAnsi="Arial" w:cs="Arial"/>
                <w:i/>
                <w:color w:val="auto"/>
                <w:sz w:val="20"/>
                <w:szCs w:val="20"/>
              </w:rPr>
              <w:t xml:space="preserve">Форма </w:t>
            </w:r>
            <w:r w:rsidRPr="0071785D">
              <w:rPr>
                <w:rFonts w:ascii="Arial" w:hAnsi="Arial" w:cs="Arial"/>
                <w:i/>
                <w:color w:val="auto"/>
                <w:sz w:val="20"/>
                <w:szCs w:val="20"/>
              </w:rPr>
              <w:t>Уведомление о намерении передать Активы в управление</w:t>
            </w:r>
          </w:p>
        </w:tc>
      </w:tr>
      <w:tr w:rsidR="00686748" w:rsidRPr="0071785D" w14:paraId="47E8F4FF" w14:textId="77777777" w:rsidTr="004B67EA">
        <w:tc>
          <w:tcPr>
            <w:tcW w:w="2064" w:type="dxa"/>
          </w:tcPr>
          <w:p w14:paraId="42F28E69" w14:textId="77777777" w:rsidR="00686748" w:rsidRPr="0071785D" w:rsidRDefault="00686748" w:rsidP="00686748">
            <w:pPr>
              <w:pStyle w:val="Default"/>
              <w:spacing w:before="120" w:after="120"/>
              <w:jc w:val="both"/>
              <w:rPr>
                <w:rFonts w:ascii="Arial" w:hAnsi="Arial" w:cs="Arial"/>
                <w:i/>
                <w:color w:val="auto"/>
                <w:sz w:val="20"/>
                <w:szCs w:val="20"/>
              </w:rPr>
            </w:pPr>
            <w:r w:rsidRPr="0071785D">
              <w:rPr>
                <w:rFonts w:ascii="Arial" w:hAnsi="Arial" w:cs="Arial"/>
                <w:i/>
                <w:sz w:val="20"/>
                <w:szCs w:val="20"/>
              </w:rPr>
              <w:t>Приложение № 4</w:t>
            </w:r>
          </w:p>
        </w:tc>
        <w:tc>
          <w:tcPr>
            <w:tcW w:w="7508" w:type="dxa"/>
          </w:tcPr>
          <w:p w14:paraId="6E4E2B88" w14:textId="428F6326" w:rsidR="00686748" w:rsidRPr="0071785D" w:rsidRDefault="00686748" w:rsidP="00686748">
            <w:pPr>
              <w:pStyle w:val="Default"/>
              <w:spacing w:before="120" w:after="120"/>
              <w:jc w:val="both"/>
              <w:rPr>
                <w:rFonts w:ascii="Arial" w:hAnsi="Arial" w:cs="Arial"/>
                <w:i/>
                <w:color w:val="auto"/>
                <w:sz w:val="20"/>
                <w:szCs w:val="20"/>
              </w:rPr>
            </w:pPr>
            <w:r w:rsidRPr="0071785D">
              <w:rPr>
                <w:rFonts w:ascii="Arial" w:hAnsi="Arial" w:cs="Arial"/>
                <w:i/>
                <w:color w:val="auto"/>
                <w:sz w:val="20"/>
                <w:szCs w:val="20"/>
              </w:rPr>
              <w:t>Форма Уведомления о выводе Активов</w:t>
            </w:r>
          </w:p>
        </w:tc>
      </w:tr>
      <w:tr w:rsidR="00686748" w:rsidRPr="0071785D" w14:paraId="17938F39" w14:textId="77777777" w:rsidTr="004B67EA">
        <w:tc>
          <w:tcPr>
            <w:tcW w:w="2064" w:type="dxa"/>
          </w:tcPr>
          <w:p w14:paraId="4F0BA663" w14:textId="4F32B25E" w:rsidR="00686748" w:rsidRPr="0071785D" w:rsidRDefault="00686748" w:rsidP="00686748">
            <w:pPr>
              <w:pStyle w:val="Default"/>
              <w:spacing w:before="120" w:after="120"/>
              <w:jc w:val="both"/>
              <w:rPr>
                <w:rFonts w:ascii="Arial" w:hAnsi="Arial" w:cs="Arial"/>
                <w:i/>
                <w:color w:val="auto"/>
                <w:sz w:val="20"/>
                <w:szCs w:val="20"/>
              </w:rPr>
            </w:pPr>
            <w:r w:rsidRPr="0071785D">
              <w:rPr>
                <w:rFonts w:ascii="Arial" w:hAnsi="Arial" w:cs="Arial"/>
                <w:i/>
                <w:sz w:val="20"/>
                <w:szCs w:val="20"/>
              </w:rPr>
              <w:t>Приложение № 5</w:t>
            </w:r>
          </w:p>
        </w:tc>
        <w:tc>
          <w:tcPr>
            <w:tcW w:w="7508" w:type="dxa"/>
          </w:tcPr>
          <w:p w14:paraId="0CFB164F" w14:textId="469DAF58" w:rsidR="00686748" w:rsidRPr="0071785D" w:rsidRDefault="00686748" w:rsidP="00686748">
            <w:pPr>
              <w:pStyle w:val="Default"/>
              <w:spacing w:before="120" w:after="120"/>
              <w:jc w:val="both"/>
              <w:rPr>
                <w:rFonts w:ascii="Arial" w:hAnsi="Arial" w:cs="Arial"/>
                <w:i/>
                <w:color w:val="auto"/>
                <w:sz w:val="20"/>
                <w:szCs w:val="20"/>
              </w:rPr>
            </w:pPr>
            <w:r w:rsidRPr="0071785D">
              <w:rPr>
                <w:rFonts w:ascii="Arial" w:hAnsi="Arial" w:cs="Arial"/>
                <w:i/>
                <w:color w:val="auto"/>
                <w:sz w:val="20"/>
                <w:szCs w:val="20"/>
              </w:rPr>
              <w:t>Форма Уведомления о расторжении Договора</w:t>
            </w:r>
          </w:p>
        </w:tc>
      </w:tr>
      <w:tr w:rsidR="00686748" w:rsidRPr="0071785D" w14:paraId="1D8E7F8B" w14:textId="77777777" w:rsidTr="004B67EA">
        <w:tc>
          <w:tcPr>
            <w:tcW w:w="2064" w:type="dxa"/>
          </w:tcPr>
          <w:p w14:paraId="12EA2BDE" w14:textId="523B986F" w:rsidR="00686748" w:rsidRPr="0071785D" w:rsidRDefault="00686748" w:rsidP="00686748">
            <w:pPr>
              <w:pStyle w:val="Default"/>
              <w:spacing w:before="120" w:after="120"/>
              <w:jc w:val="both"/>
              <w:rPr>
                <w:rFonts w:ascii="Arial" w:hAnsi="Arial" w:cs="Arial"/>
                <w:i/>
                <w:sz w:val="20"/>
                <w:szCs w:val="20"/>
              </w:rPr>
            </w:pPr>
            <w:r w:rsidRPr="0071785D">
              <w:rPr>
                <w:rFonts w:ascii="Arial" w:hAnsi="Arial" w:cs="Arial"/>
                <w:i/>
                <w:sz w:val="20"/>
                <w:szCs w:val="20"/>
              </w:rPr>
              <w:t xml:space="preserve">Приложение № </w:t>
            </w:r>
            <w:r>
              <w:rPr>
                <w:rFonts w:ascii="Arial" w:hAnsi="Arial" w:cs="Arial"/>
                <w:i/>
                <w:sz w:val="20"/>
                <w:szCs w:val="20"/>
              </w:rPr>
              <w:t>5А</w:t>
            </w:r>
          </w:p>
        </w:tc>
        <w:tc>
          <w:tcPr>
            <w:tcW w:w="7508" w:type="dxa"/>
          </w:tcPr>
          <w:p w14:paraId="3CA192EE" w14:textId="0D2AD6CA" w:rsidR="00686748" w:rsidRPr="0071785D" w:rsidRDefault="00686748" w:rsidP="00686748">
            <w:pPr>
              <w:pStyle w:val="Default"/>
              <w:spacing w:before="120" w:after="120"/>
              <w:jc w:val="both"/>
              <w:rPr>
                <w:rFonts w:ascii="Arial" w:hAnsi="Arial" w:cs="Arial"/>
                <w:i/>
                <w:color w:val="auto"/>
                <w:sz w:val="20"/>
                <w:szCs w:val="20"/>
              </w:rPr>
            </w:pPr>
            <w:r w:rsidRPr="0071785D">
              <w:rPr>
                <w:rFonts w:ascii="Arial" w:hAnsi="Arial" w:cs="Arial"/>
                <w:i/>
                <w:color w:val="auto"/>
                <w:sz w:val="20"/>
                <w:szCs w:val="20"/>
              </w:rPr>
              <w:t>Форма Уведомления о расторжении Договора</w:t>
            </w:r>
            <w:r w:rsidRPr="00D979D1">
              <w:rPr>
                <w:rFonts w:ascii="Arial" w:hAnsi="Arial" w:cs="Arial"/>
                <w:i/>
                <w:color w:val="auto"/>
                <w:sz w:val="20"/>
                <w:szCs w:val="20"/>
              </w:rPr>
              <w:t xml:space="preserve"> (валютный портфель)</w:t>
            </w:r>
          </w:p>
        </w:tc>
      </w:tr>
    </w:tbl>
    <w:p w14:paraId="797AC1B8" w14:textId="77777777" w:rsidR="00A25437" w:rsidRPr="002D090B" w:rsidRDefault="00A25437" w:rsidP="00430BE6">
      <w:pPr>
        <w:spacing w:after="160" w:line="259" w:lineRule="auto"/>
        <w:rPr>
          <w:rFonts w:ascii="Arial" w:hAnsi="Arial" w:cs="Arial"/>
          <w:b/>
          <w:bCs/>
          <w:caps/>
          <w:color w:val="000000"/>
          <w:sz w:val="20"/>
        </w:rPr>
      </w:pPr>
      <w:r w:rsidRPr="002D090B">
        <w:rPr>
          <w:rFonts w:ascii="Arial" w:hAnsi="Arial" w:cs="Arial"/>
          <w:b/>
          <w:bCs/>
          <w:caps/>
          <w:color w:val="000000"/>
          <w:sz w:val="20"/>
        </w:rPr>
        <w:br w:type="page"/>
      </w:r>
    </w:p>
    <w:p w14:paraId="75669F56" w14:textId="2E530727" w:rsidR="008B20B5" w:rsidRPr="002D090B" w:rsidRDefault="008B20B5" w:rsidP="00DC5835">
      <w:pPr>
        <w:pStyle w:val="a2"/>
        <w:tabs>
          <w:tab w:val="left" w:pos="5479"/>
        </w:tabs>
        <w:ind w:firstLine="709"/>
        <w:jc w:val="right"/>
        <w:rPr>
          <w:rFonts w:cs="Arial"/>
          <w:b/>
        </w:rPr>
      </w:pPr>
      <w:r w:rsidRPr="002D090B">
        <w:rPr>
          <w:rFonts w:cs="Arial"/>
          <w:b/>
        </w:rPr>
        <w:lastRenderedPageBreak/>
        <w:t xml:space="preserve">ПРИЛОЖЕНИЕ </w:t>
      </w:r>
      <w:r w:rsidR="009E40B4" w:rsidRPr="002D090B">
        <w:rPr>
          <w:rFonts w:cs="Arial"/>
          <w:b/>
        </w:rPr>
        <w:t>№</w:t>
      </w:r>
      <w:r w:rsidR="00BF3270">
        <w:rPr>
          <w:rFonts w:cs="Arial"/>
          <w:b/>
        </w:rPr>
        <w:t xml:space="preserve"> </w:t>
      </w:r>
      <w:r w:rsidRPr="002D090B">
        <w:rPr>
          <w:rFonts w:cs="Arial"/>
          <w:b/>
        </w:rPr>
        <w:t>1</w:t>
      </w:r>
    </w:p>
    <w:p w14:paraId="590B64C0" w14:textId="4321561A" w:rsidR="008B20B5" w:rsidRDefault="008B20B5">
      <w:pPr>
        <w:pStyle w:val="a2"/>
        <w:ind w:left="539" w:hanging="539"/>
        <w:jc w:val="right"/>
        <w:rPr>
          <w:rFonts w:cs="Arial"/>
        </w:rPr>
      </w:pPr>
      <w:r w:rsidRPr="002D090B">
        <w:rPr>
          <w:rFonts w:cs="Arial"/>
        </w:rPr>
        <w:t>к Договору доверительного управления активами Физического лица</w:t>
      </w:r>
    </w:p>
    <w:p w14:paraId="756D0AA9" w14:textId="1CAD4378" w:rsidR="00F606FD" w:rsidRPr="002D090B" w:rsidRDefault="00F606FD">
      <w:pPr>
        <w:pStyle w:val="a2"/>
        <w:ind w:left="539" w:hanging="539"/>
        <w:jc w:val="right"/>
        <w:rPr>
          <w:rFonts w:cs="Arial"/>
        </w:rPr>
      </w:pPr>
      <w:r>
        <w:rPr>
          <w:rFonts w:cs="Arial"/>
        </w:rPr>
        <w:t xml:space="preserve">АО </w:t>
      </w:r>
      <w:r w:rsidR="00677A66">
        <w:rPr>
          <w:rFonts w:cs="Arial"/>
        </w:rPr>
        <w:t>ВИМ Инвестиции</w:t>
      </w:r>
    </w:p>
    <w:p w14:paraId="246F82A5" w14:textId="77777777" w:rsidR="00126079" w:rsidRDefault="00126079" w:rsidP="004F35FD">
      <w:pPr>
        <w:pStyle w:val="Default"/>
        <w:spacing w:before="120" w:after="120"/>
        <w:jc w:val="center"/>
        <w:rPr>
          <w:rFonts w:ascii="Arial" w:hAnsi="Arial" w:cs="Arial"/>
          <w:b/>
          <w:bCs/>
          <w:sz w:val="20"/>
          <w:szCs w:val="22"/>
        </w:rPr>
      </w:pPr>
    </w:p>
    <w:p w14:paraId="6AF9BE8B" w14:textId="77777777" w:rsidR="00A25437" w:rsidRPr="002D090B" w:rsidRDefault="008B20B5" w:rsidP="004F35FD">
      <w:pPr>
        <w:pStyle w:val="Default"/>
        <w:spacing w:before="120" w:after="120"/>
        <w:jc w:val="center"/>
        <w:rPr>
          <w:rFonts w:ascii="Arial" w:hAnsi="Arial" w:cs="Arial"/>
          <w:b/>
          <w:bCs/>
          <w:sz w:val="20"/>
          <w:szCs w:val="22"/>
        </w:rPr>
      </w:pPr>
      <w:r w:rsidRPr="002D090B">
        <w:rPr>
          <w:rFonts w:ascii="Arial" w:hAnsi="Arial" w:cs="Arial"/>
          <w:b/>
          <w:bCs/>
          <w:sz w:val="20"/>
          <w:szCs w:val="22"/>
        </w:rPr>
        <w:t>ФОРМА</w:t>
      </w:r>
    </w:p>
    <w:p w14:paraId="0A0FCAD1" w14:textId="03643796" w:rsidR="00A25437" w:rsidRPr="002D090B" w:rsidRDefault="00A25437" w:rsidP="004F35FD">
      <w:pPr>
        <w:pStyle w:val="Default"/>
        <w:spacing w:before="120" w:after="120"/>
        <w:jc w:val="center"/>
        <w:rPr>
          <w:rFonts w:ascii="Arial" w:hAnsi="Arial" w:cs="Arial"/>
          <w:b/>
          <w:bCs/>
          <w:sz w:val="20"/>
          <w:szCs w:val="22"/>
        </w:rPr>
      </w:pPr>
      <w:r w:rsidRPr="002D090B">
        <w:rPr>
          <w:rFonts w:ascii="Arial" w:hAnsi="Arial" w:cs="Arial"/>
          <w:b/>
          <w:bCs/>
          <w:sz w:val="20"/>
          <w:szCs w:val="22"/>
        </w:rPr>
        <w:t xml:space="preserve">Соглашение </w:t>
      </w:r>
      <w:r w:rsidR="0076728D" w:rsidRPr="002D090B">
        <w:rPr>
          <w:rFonts w:ascii="Arial" w:hAnsi="Arial" w:cs="Arial"/>
          <w:b/>
          <w:bCs/>
          <w:sz w:val="20"/>
          <w:szCs w:val="22"/>
        </w:rPr>
        <w:t xml:space="preserve">о присоединении </w:t>
      </w:r>
      <w:r w:rsidRPr="002D090B">
        <w:rPr>
          <w:rFonts w:ascii="Arial" w:hAnsi="Arial" w:cs="Arial"/>
          <w:b/>
          <w:bCs/>
          <w:sz w:val="20"/>
          <w:szCs w:val="22"/>
        </w:rPr>
        <w:t>№ _____________</w:t>
      </w:r>
      <w:r w:rsidRPr="002D090B">
        <w:rPr>
          <w:rFonts w:ascii="Arial" w:hAnsi="Arial" w:cs="Arial"/>
          <w:b/>
          <w:bCs/>
          <w:sz w:val="20"/>
          <w:szCs w:val="22"/>
        </w:rPr>
        <w:br/>
        <w:t xml:space="preserve">к </w:t>
      </w:r>
      <w:r w:rsidR="0076728D" w:rsidRPr="002D090B">
        <w:rPr>
          <w:rFonts w:ascii="Arial" w:hAnsi="Arial" w:cs="Arial"/>
          <w:b/>
          <w:bCs/>
          <w:sz w:val="20"/>
          <w:szCs w:val="22"/>
        </w:rPr>
        <w:t xml:space="preserve">Договору </w:t>
      </w:r>
      <w:r w:rsidRPr="002D090B">
        <w:rPr>
          <w:rFonts w:ascii="Arial" w:hAnsi="Arial" w:cs="Arial"/>
          <w:b/>
          <w:bCs/>
          <w:sz w:val="20"/>
          <w:szCs w:val="22"/>
        </w:rPr>
        <w:t xml:space="preserve">доверительного управления </w:t>
      </w:r>
      <w:r w:rsidRPr="002D090B">
        <w:rPr>
          <w:rFonts w:ascii="Arial" w:hAnsi="Arial" w:cs="Arial"/>
          <w:b/>
          <w:sz w:val="20"/>
          <w:szCs w:val="22"/>
        </w:rPr>
        <w:t xml:space="preserve">активами </w:t>
      </w:r>
      <w:r w:rsidRPr="002D090B">
        <w:rPr>
          <w:rFonts w:ascii="Arial" w:hAnsi="Arial" w:cs="Arial"/>
          <w:b/>
          <w:bCs/>
          <w:sz w:val="20"/>
          <w:szCs w:val="22"/>
        </w:rPr>
        <w:t>Физического лица</w:t>
      </w:r>
    </w:p>
    <w:p w14:paraId="1AE47232" w14:textId="77777777" w:rsidR="00A25437" w:rsidRPr="002D090B" w:rsidRDefault="00A25437" w:rsidP="00994BD6">
      <w:pPr>
        <w:pStyle w:val="Default"/>
        <w:spacing w:before="120" w:after="120"/>
        <w:jc w:val="center"/>
        <w:rPr>
          <w:rFonts w:ascii="Arial" w:hAnsi="Arial" w:cs="Arial"/>
          <w:b/>
          <w:bCs/>
          <w:sz w:val="20"/>
          <w:szCs w:val="22"/>
        </w:rPr>
      </w:pPr>
    </w:p>
    <w:tbl>
      <w:tblPr>
        <w:tblW w:w="0" w:type="auto"/>
        <w:tblLook w:val="04A0" w:firstRow="1" w:lastRow="0" w:firstColumn="1" w:lastColumn="0" w:noHBand="0" w:noVBand="1"/>
      </w:tblPr>
      <w:tblGrid>
        <w:gridCol w:w="6570"/>
        <w:gridCol w:w="984"/>
        <w:gridCol w:w="1438"/>
        <w:gridCol w:w="1071"/>
      </w:tblGrid>
      <w:tr w:rsidR="00A25437" w:rsidRPr="007A0702" w14:paraId="2746F5E4" w14:textId="77777777" w:rsidTr="000212C9">
        <w:tc>
          <w:tcPr>
            <w:tcW w:w="6629" w:type="dxa"/>
          </w:tcPr>
          <w:p w14:paraId="48FD9977" w14:textId="771B1DB7" w:rsidR="00A25437" w:rsidRPr="002D090B" w:rsidRDefault="00A25437" w:rsidP="0071785D">
            <w:pPr>
              <w:pStyle w:val="Default"/>
              <w:spacing w:before="120" w:after="120"/>
              <w:rPr>
                <w:rFonts w:ascii="Arial" w:hAnsi="Arial" w:cs="Arial"/>
                <w:i/>
                <w:sz w:val="20"/>
                <w:szCs w:val="22"/>
              </w:rPr>
            </w:pPr>
            <w:r w:rsidRPr="002D090B">
              <w:rPr>
                <w:rFonts w:ascii="Arial" w:hAnsi="Arial" w:cs="Arial"/>
                <w:i/>
                <w:sz w:val="20"/>
                <w:szCs w:val="22"/>
              </w:rPr>
              <w:t xml:space="preserve">г. </w:t>
            </w:r>
            <w:r w:rsidR="0071785D">
              <w:rPr>
                <w:rFonts w:ascii="Arial" w:hAnsi="Arial" w:cs="Arial"/>
                <w:i/>
                <w:sz w:val="20"/>
                <w:szCs w:val="22"/>
              </w:rPr>
              <w:t>Москва</w:t>
            </w:r>
            <w:r w:rsidRPr="002D090B">
              <w:rPr>
                <w:rFonts w:ascii="Arial" w:hAnsi="Arial" w:cs="Arial"/>
                <w:i/>
                <w:sz w:val="20"/>
                <w:szCs w:val="22"/>
              </w:rPr>
              <w:t>, Российская Федерация</w:t>
            </w:r>
          </w:p>
        </w:tc>
        <w:tc>
          <w:tcPr>
            <w:tcW w:w="992" w:type="dxa"/>
          </w:tcPr>
          <w:p w14:paraId="43F55800" w14:textId="77777777" w:rsidR="00A25437" w:rsidRPr="002D090B" w:rsidRDefault="00A25437" w:rsidP="00994BD6">
            <w:pPr>
              <w:pStyle w:val="Default"/>
              <w:spacing w:before="120" w:after="120"/>
              <w:jc w:val="center"/>
              <w:rPr>
                <w:rFonts w:ascii="Arial" w:hAnsi="Arial" w:cs="Arial"/>
                <w:i/>
                <w:sz w:val="20"/>
                <w:szCs w:val="22"/>
              </w:rPr>
            </w:pPr>
            <w:r w:rsidRPr="002D090B">
              <w:rPr>
                <w:rFonts w:ascii="Arial" w:hAnsi="Arial" w:cs="Arial"/>
                <w:b/>
                <w:i/>
                <w:sz w:val="20"/>
                <w:szCs w:val="22"/>
              </w:rPr>
              <w:t xml:space="preserve">«        » </w:t>
            </w:r>
          </w:p>
        </w:tc>
        <w:tc>
          <w:tcPr>
            <w:tcW w:w="1441" w:type="dxa"/>
          </w:tcPr>
          <w:p w14:paraId="363DD5D0" w14:textId="77777777" w:rsidR="00A25437" w:rsidRPr="002D090B" w:rsidRDefault="00A25437" w:rsidP="00994BD6">
            <w:pPr>
              <w:pStyle w:val="Default"/>
              <w:spacing w:before="120" w:after="120"/>
              <w:jc w:val="center"/>
              <w:rPr>
                <w:rFonts w:ascii="Arial" w:hAnsi="Arial" w:cs="Arial"/>
                <w:i/>
                <w:sz w:val="20"/>
                <w:szCs w:val="22"/>
              </w:rPr>
            </w:pPr>
            <w:r w:rsidRPr="002D090B">
              <w:rPr>
                <w:rFonts w:ascii="Arial" w:hAnsi="Arial" w:cs="Arial"/>
                <w:i/>
                <w:sz w:val="20"/>
                <w:szCs w:val="22"/>
              </w:rPr>
              <w:t>_________</w:t>
            </w:r>
          </w:p>
        </w:tc>
        <w:tc>
          <w:tcPr>
            <w:tcW w:w="1076" w:type="dxa"/>
          </w:tcPr>
          <w:p w14:paraId="7D404FEB" w14:textId="03983E43" w:rsidR="00A25437" w:rsidRPr="002D090B" w:rsidRDefault="00A25437" w:rsidP="00E35FEB">
            <w:pPr>
              <w:pStyle w:val="Default"/>
              <w:spacing w:before="120" w:after="120"/>
              <w:jc w:val="center"/>
              <w:rPr>
                <w:rFonts w:ascii="Arial" w:hAnsi="Arial" w:cs="Arial"/>
                <w:i/>
                <w:sz w:val="20"/>
                <w:szCs w:val="22"/>
              </w:rPr>
            </w:pPr>
            <w:r w:rsidRPr="002D090B">
              <w:rPr>
                <w:rFonts w:ascii="Arial" w:hAnsi="Arial" w:cs="Arial"/>
                <w:i/>
                <w:sz w:val="20"/>
                <w:szCs w:val="22"/>
              </w:rPr>
              <w:t>20</w:t>
            </w:r>
            <w:r w:rsidR="00E35FEB">
              <w:rPr>
                <w:rFonts w:ascii="Arial" w:hAnsi="Arial" w:cs="Arial"/>
                <w:i/>
                <w:sz w:val="20"/>
                <w:szCs w:val="22"/>
              </w:rPr>
              <w:t>2</w:t>
            </w:r>
            <w:r w:rsidR="00B710AD">
              <w:rPr>
                <w:rFonts w:ascii="Arial" w:hAnsi="Arial" w:cs="Arial"/>
                <w:i/>
                <w:sz w:val="20"/>
                <w:szCs w:val="22"/>
              </w:rPr>
              <w:t>_</w:t>
            </w:r>
            <w:r w:rsidRPr="002D090B">
              <w:rPr>
                <w:rFonts w:ascii="Arial" w:hAnsi="Arial" w:cs="Arial"/>
                <w:i/>
                <w:sz w:val="20"/>
                <w:szCs w:val="22"/>
              </w:rPr>
              <w:t xml:space="preserve"> г.</w:t>
            </w:r>
          </w:p>
        </w:tc>
      </w:tr>
    </w:tbl>
    <w:p w14:paraId="6853E7B2" w14:textId="431F23CD" w:rsidR="00A25437" w:rsidRPr="008E5753" w:rsidRDefault="00A25437" w:rsidP="00B26E00">
      <w:pPr>
        <w:pStyle w:val="a2"/>
        <w:tabs>
          <w:tab w:val="left" w:pos="9781"/>
        </w:tabs>
        <w:spacing w:before="120" w:after="120"/>
        <w:rPr>
          <w:rFonts w:cs="Arial"/>
          <w:szCs w:val="22"/>
        </w:rPr>
      </w:pPr>
      <w:r w:rsidRPr="002D090B">
        <w:rPr>
          <w:rFonts w:cs="Arial"/>
          <w:b/>
          <w:szCs w:val="22"/>
        </w:rPr>
        <w:t xml:space="preserve">Акционерное общество </w:t>
      </w:r>
      <w:r w:rsidR="00161C66">
        <w:rPr>
          <w:rFonts w:cs="Arial"/>
          <w:b/>
          <w:szCs w:val="22"/>
        </w:rPr>
        <w:t>ВИМ Инвестиции</w:t>
      </w:r>
      <w:r w:rsidRPr="002D090B">
        <w:rPr>
          <w:rFonts w:cs="Arial"/>
          <w:szCs w:val="22"/>
        </w:rPr>
        <w:t xml:space="preserve">, имеющее лицензию профессионального участника рынка ценных бумаг на осуществление деятельности по управлению ценными бумагами № </w:t>
      </w:r>
      <w:r w:rsidR="009B7695">
        <w:rPr>
          <w:rFonts w:cs="Arial"/>
        </w:rPr>
        <w:t>045</w:t>
      </w:r>
      <w:r w:rsidR="009B7695" w:rsidRPr="002D090B">
        <w:rPr>
          <w:rFonts w:cs="Arial"/>
        </w:rPr>
        <w:t>-10038-001000</w:t>
      </w:r>
      <w:r w:rsidRPr="002D090B">
        <w:rPr>
          <w:rFonts w:cs="Arial"/>
          <w:szCs w:val="22"/>
        </w:rPr>
        <w:t xml:space="preserve">, выданную </w:t>
      </w:r>
      <w:r w:rsidR="009B7695" w:rsidRPr="009B7695">
        <w:rPr>
          <w:rFonts w:cs="Arial"/>
          <w:szCs w:val="22"/>
        </w:rPr>
        <w:t>ФСФР России</w:t>
      </w:r>
      <w:r w:rsidRPr="002D090B">
        <w:rPr>
          <w:rFonts w:cs="Arial"/>
          <w:szCs w:val="22"/>
        </w:rPr>
        <w:t xml:space="preserve"> 20</w:t>
      </w:r>
      <w:r w:rsidR="009B7695">
        <w:rPr>
          <w:rFonts w:cs="Arial"/>
          <w:szCs w:val="22"/>
        </w:rPr>
        <w:t xml:space="preserve"> марта </w:t>
      </w:r>
      <w:r w:rsidRPr="002D090B">
        <w:rPr>
          <w:rFonts w:cs="Arial"/>
          <w:szCs w:val="22"/>
        </w:rPr>
        <w:t>2007 года, именуемый в даль</w:t>
      </w:r>
      <w:r w:rsidR="00060916">
        <w:rPr>
          <w:rFonts w:cs="Arial"/>
          <w:szCs w:val="22"/>
        </w:rPr>
        <w:t xml:space="preserve">нейшем </w:t>
      </w:r>
      <w:r w:rsidRPr="002D090B">
        <w:rPr>
          <w:rFonts w:cs="Arial"/>
          <w:szCs w:val="22"/>
        </w:rPr>
        <w:t>«</w:t>
      </w:r>
      <w:r w:rsidRPr="002D090B">
        <w:rPr>
          <w:rFonts w:cs="Arial"/>
          <w:b/>
          <w:i/>
          <w:szCs w:val="22"/>
        </w:rPr>
        <w:t>Управляющий»</w:t>
      </w:r>
      <w:r w:rsidRPr="002D090B">
        <w:rPr>
          <w:rFonts w:cs="Arial"/>
          <w:szCs w:val="22"/>
        </w:rPr>
        <w:t xml:space="preserve">, в лице </w:t>
      </w:r>
      <w:r w:rsidRPr="002D090B">
        <w:rPr>
          <w:rFonts w:cs="Arial"/>
          <w:b/>
          <w:i/>
          <w:szCs w:val="22"/>
        </w:rPr>
        <w:t>_______________</w:t>
      </w:r>
      <w:r w:rsidRPr="002D090B">
        <w:rPr>
          <w:rFonts w:cs="Arial"/>
          <w:bCs/>
          <w:szCs w:val="22"/>
        </w:rPr>
        <w:t xml:space="preserve"> действующего </w:t>
      </w:r>
      <w:r w:rsidRPr="002D090B">
        <w:rPr>
          <w:rFonts w:cs="Arial"/>
          <w:szCs w:val="22"/>
        </w:rPr>
        <w:t xml:space="preserve">на основании __________, с одной стороны, и  </w:t>
      </w:r>
    </w:p>
    <w:tbl>
      <w:tblPr>
        <w:tblW w:w="9852" w:type="dxa"/>
        <w:jc w:val="center"/>
        <w:tblLook w:val="04A0" w:firstRow="1" w:lastRow="0" w:firstColumn="1" w:lastColumn="0" w:noHBand="0" w:noVBand="1"/>
      </w:tblPr>
      <w:tblGrid>
        <w:gridCol w:w="2163"/>
        <w:gridCol w:w="71"/>
        <w:gridCol w:w="567"/>
        <w:gridCol w:w="283"/>
        <w:gridCol w:w="1418"/>
        <w:gridCol w:w="5350"/>
      </w:tblGrid>
      <w:tr w:rsidR="00014E3B" w:rsidRPr="007A0702" w14:paraId="43FCF70E" w14:textId="77777777" w:rsidTr="00ED5672">
        <w:trPr>
          <w:trHeight w:val="162"/>
          <w:jc w:val="center"/>
        </w:trPr>
        <w:tc>
          <w:tcPr>
            <w:tcW w:w="9852" w:type="dxa"/>
            <w:gridSpan w:val="6"/>
          </w:tcPr>
          <w:p w14:paraId="6DC89B5B" w14:textId="77777777" w:rsidR="00014E3B" w:rsidRPr="002D090B" w:rsidRDefault="00014E3B" w:rsidP="00A02F6C">
            <w:pPr>
              <w:spacing w:after="0" w:line="240" w:lineRule="auto"/>
              <w:rPr>
                <w:rFonts w:ascii="Arial" w:hAnsi="Arial" w:cs="Arial"/>
                <w:sz w:val="10"/>
              </w:rPr>
            </w:pPr>
          </w:p>
        </w:tc>
      </w:tr>
      <w:tr w:rsidR="00014E3B" w:rsidRPr="007A0702" w14:paraId="59F5C5C6" w14:textId="77777777" w:rsidTr="00ED5672">
        <w:trPr>
          <w:jc w:val="center"/>
        </w:trPr>
        <w:tc>
          <w:tcPr>
            <w:tcW w:w="2801" w:type="dxa"/>
            <w:gridSpan w:val="3"/>
            <w:tcBorders>
              <w:right w:val="single" w:sz="4" w:space="0" w:color="000000"/>
            </w:tcBorders>
          </w:tcPr>
          <w:p w14:paraId="5A9EBDCF" w14:textId="77777777" w:rsidR="00014E3B" w:rsidRPr="002D090B" w:rsidRDefault="00014E3B" w:rsidP="00A02F6C">
            <w:pPr>
              <w:spacing w:after="0" w:line="240" w:lineRule="auto"/>
              <w:rPr>
                <w:rFonts w:ascii="Arial" w:hAnsi="Arial" w:cs="Arial"/>
                <w:sz w:val="20"/>
              </w:rPr>
            </w:pPr>
            <w:r w:rsidRPr="002D090B">
              <w:rPr>
                <w:rFonts w:ascii="Arial" w:hAnsi="Arial" w:cs="Arial"/>
                <w:sz w:val="20"/>
              </w:rPr>
              <w:t>Фамилия, Имя, Отчество:</w:t>
            </w:r>
          </w:p>
        </w:tc>
        <w:tc>
          <w:tcPr>
            <w:tcW w:w="7051" w:type="dxa"/>
            <w:gridSpan w:val="3"/>
            <w:tcBorders>
              <w:top w:val="single" w:sz="4" w:space="0" w:color="000000"/>
              <w:left w:val="single" w:sz="4" w:space="0" w:color="000000"/>
              <w:bottom w:val="single" w:sz="4" w:space="0" w:color="000000"/>
              <w:right w:val="single" w:sz="4" w:space="0" w:color="000000"/>
            </w:tcBorders>
          </w:tcPr>
          <w:p w14:paraId="16E4935B" w14:textId="77777777" w:rsidR="00014E3B" w:rsidRPr="002D090B" w:rsidRDefault="00014E3B" w:rsidP="00A02F6C">
            <w:pPr>
              <w:spacing w:after="0" w:line="240" w:lineRule="auto"/>
              <w:rPr>
                <w:rFonts w:ascii="Arial" w:hAnsi="Arial" w:cs="Arial"/>
                <w:sz w:val="20"/>
              </w:rPr>
            </w:pPr>
          </w:p>
        </w:tc>
      </w:tr>
      <w:tr w:rsidR="00014E3B" w:rsidRPr="007A0702" w14:paraId="5D2D0269" w14:textId="77777777" w:rsidTr="00ED5672">
        <w:trPr>
          <w:jc w:val="center"/>
        </w:trPr>
        <w:tc>
          <w:tcPr>
            <w:tcW w:w="9852" w:type="dxa"/>
            <w:gridSpan w:val="6"/>
          </w:tcPr>
          <w:p w14:paraId="44B13437" w14:textId="77777777" w:rsidR="00014E3B" w:rsidRPr="002D090B" w:rsidRDefault="00014E3B" w:rsidP="00A02F6C">
            <w:pPr>
              <w:spacing w:after="0" w:line="240" w:lineRule="auto"/>
              <w:rPr>
                <w:rFonts w:ascii="Arial" w:hAnsi="Arial" w:cs="Arial"/>
                <w:sz w:val="10"/>
              </w:rPr>
            </w:pPr>
          </w:p>
        </w:tc>
      </w:tr>
      <w:tr w:rsidR="00014E3B" w:rsidRPr="007A0702" w14:paraId="55BF51B4" w14:textId="77777777" w:rsidTr="00ED5672">
        <w:trPr>
          <w:jc w:val="center"/>
        </w:trPr>
        <w:tc>
          <w:tcPr>
            <w:tcW w:w="2234" w:type="dxa"/>
            <w:gridSpan w:val="2"/>
            <w:tcBorders>
              <w:right w:val="single" w:sz="4" w:space="0" w:color="000000"/>
            </w:tcBorders>
          </w:tcPr>
          <w:p w14:paraId="4D0E4D58" w14:textId="77777777" w:rsidR="00014E3B" w:rsidRPr="002D090B" w:rsidRDefault="00014E3B" w:rsidP="00A02F6C">
            <w:pPr>
              <w:spacing w:after="0" w:line="240" w:lineRule="auto"/>
              <w:rPr>
                <w:rFonts w:ascii="Arial" w:hAnsi="Arial" w:cs="Arial"/>
                <w:sz w:val="20"/>
              </w:rPr>
            </w:pPr>
            <w:r w:rsidRPr="002D090B">
              <w:rPr>
                <w:rFonts w:ascii="Arial" w:hAnsi="Arial" w:cs="Arial"/>
                <w:sz w:val="20"/>
              </w:rPr>
              <w:t>Адрес регистрации:</w:t>
            </w:r>
          </w:p>
        </w:tc>
        <w:tc>
          <w:tcPr>
            <w:tcW w:w="7618" w:type="dxa"/>
            <w:gridSpan w:val="4"/>
            <w:tcBorders>
              <w:top w:val="single" w:sz="4" w:space="0" w:color="000000"/>
              <w:left w:val="single" w:sz="4" w:space="0" w:color="000000"/>
              <w:bottom w:val="single" w:sz="4" w:space="0" w:color="000000"/>
              <w:right w:val="single" w:sz="4" w:space="0" w:color="000000"/>
            </w:tcBorders>
          </w:tcPr>
          <w:p w14:paraId="38BA14DE" w14:textId="77777777" w:rsidR="00014E3B" w:rsidRPr="002D090B" w:rsidRDefault="00014E3B" w:rsidP="00A02F6C">
            <w:pPr>
              <w:spacing w:after="0" w:line="240" w:lineRule="auto"/>
              <w:rPr>
                <w:rFonts w:ascii="Arial" w:hAnsi="Arial" w:cs="Arial"/>
                <w:sz w:val="20"/>
              </w:rPr>
            </w:pPr>
          </w:p>
        </w:tc>
      </w:tr>
      <w:tr w:rsidR="00014E3B" w:rsidRPr="007A0702" w14:paraId="63758282" w14:textId="77777777" w:rsidTr="00ED5672">
        <w:trPr>
          <w:jc w:val="center"/>
        </w:trPr>
        <w:tc>
          <w:tcPr>
            <w:tcW w:w="9852" w:type="dxa"/>
            <w:gridSpan w:val="6"/>
          </w:tcPr>
          <w:p w14:paraId="27AE440E" w14:textId="77777777" w:rsidR="00014E3B" w:rsidRPr="002D090B" w:rsidRDefault="00014E3B" w:rsidP="00A02F6C">
            <w:pPr>
              <w:spacing w:after="0" w:line="240" w:lineRule="auto"/>
              <w:rPr>
                <w:rFonts w:ascii="Arial" w:hAnsi="Arial" w:cs="Arial"/>
                <w:sz w:val="10"/>
              </w:rPr>
            </w:pPr>
          </w:p>
        </w:tc>
      </w:tr>
      <w:tr w:rsidR="00014E3B" w:rsidRPr="007A0702" w14:paraId="3AE975BB" w14:textId="77777777" w:rsidTr="00ED5672">
        <w:trPr>
          <w:jc w:val="center"/>
        </w:trPr>
        <w:tc>
          <w:tcPr>
            <w:tcW w:w="4502" w:type="dxa"/>
            <w:gridSpan w:val="5"/>
            <w:tcBorders>
              <w:right w:val="single" w:sz="4" w:space="0" w:color="000000"/>
            </w:tcBorders>
          </w:tcPr>
          <w:p w14:paraId="65AD1A52" w14:textId="77777777" w:rsidR="00014E3B" w:rsidRPr="002D090B" w:rsidRDefault="00014E3B" w:rsidP="00A02F6C">
            <w:pPr>
              <w:spacing w:after="0" w:line="240" w:lineRule="auto"/>
              <w:rPr>
                <w:rFonts w:ascii="Arial" w:hAnsi="Arial" w:cs="Arial"/>
                <w:sz w:val="20"/>
              </w:rPr>
            </w:pPr>
            <w:r w:rsidRPr="002D090B">
              <w:rPr>
                <w:rFonts w:ascii="Arial" w:hAnsi="Arial" w:cs="Arial"/>
                <w:sz w:val="20"/>
              </w:rPr>
              <w:t xml:space="preserve">Вид документа, удостоверяющего личность: </w:t>
            </w:r>
          </w:p>
        </w:tc>
        <w:tc>
          <w:tcPr>
            <w:tcW w:w="5350" w:type="dxa"/>
            <w:tcBorders>
              <w:top w:val="single" w:sz="4" w:space="0" w:color="000000"/>
              <w:left w:val="single" w:sz="4" w:space="0" w:color="000000"/>
              <w:bottom w:val="single" w:sz="4" w:space="0" w:color="000000"/>
              <w:right w:val="single" w:sz="4" w:space="0" w:color="000000"/>
            </w:tcBorders>
          </w:tcPr>
          <w:p w14:paraId="3CD7B938" w14:textId="77777777" w:rsidR="00014E3B" w:rsidRPr="002D090B" w:rsidRDefault="00014E3B" w:rsidP="00A02F6C">
            <w:pPr>
              <w:spacing w:after="0" w:line="240" w:lineRule="auto"/>
              <w:rPr>
                <w:rFonts w:ascii="Arial" w:hAnsi="Arial" w:cs="Arial"/>
                <w:sz w:val="20"/>
              </w:rPr>
            </w:pPr>
          </w:p>
        </w:tc>
      </w:tr>
      <w:tr w:rsidR="00014E3B" w:rsidRPr="007A0702" w14:paraId="7194C00E" w14:textId="77777777" w:rsidTr="00ED5672">
        <w:trPr>
          <w:jc w:val="center"/>
        </w:trPr>
        <w:tc>
          <w:tcPr>
            <w:tcW w:w="9852" w:type="dxa"/>
            <w:gridSpan w:val="6"/>
          </w:tcPr>
          <w:p w14:paraId="29565F5A" w14:textId="77777777" w:rsidR="00014E3B" w:rsidRPr="002D090B" w:rsidRDefault="00014E3B" w:rsidP="00A02F6C">
            <w:pPr>
              <w:spacing w:after="0" w:line="240" w:lineRule="auto"/>
              <w:rPr>
                <w:rFonts w:ascii="Arial" w:hAnsi="Arial" w:cs="Arial"/>
                <w:sz w:val="10"/>
              </w:rPr>
            </w:pPr>
          </w:p>
        </w:tc>
      </w:tr>
      <w:tr w:rsidR="00014E3B" w:rsidRPr="007A0702" w14:paraId="2E98FE69" w14:textId="77777777" w:rsidTr="00ED5672">
        <w:trPr>
          <w:jc w:val="center"/>
        </w:trPr>
        <w:tc>
          <w:tcPr>
            <w:tcW w:w="2163" w:type="dxa"/>
            <w:tcBorders>
              <w:right w:val="single" w:sz="4" w:space="0" w:color="000000"/>
            </w:tcBorders>
          </w:tcPr>
          <w:p w14:paraId="7298DA69" w14:textId="77777777" w:rsidR="00014E3B" w:rsidRPr="002D090B" w:rsidRDefault="00014E3B" w:rsidP="00A02F6C">
            <w:pPr>
              <w:spacing w:after="0" w:line="240" w:lineRule="auto"/>
              <w:rPr>
                <w:rFonts w:ascii="Arial" w:hAnsi="Arial" w:cs="Arial"/>
                <w:sz w:val="20"/>
              </w:rPr>
            </w:pPr>
            <w:r w:rsidRPr="002D090B">
              <w:rPr>
                <w:rFonts w:ascii="Arial" w:hAnsi="Arial" w:cs="Arial"/>
                <w:sz w:val="20"/>
              </w:rPr>
              <w:t xml:space="preserve">Серия и номер: </w:t>
            </w:r>
          </w:p>
        </w:tc>
        <w:tc>
          <w:tcPr>
            <w:tcW w:w="7689" w:type="dxa"/>
            <w:gridSpan w:val="5"/>
            <w:tcBorders>
              <w:top w:val="single" w:sz="4" w:space="0" w:color="000000"/>
              <w:left w:val="single" w:sz="4" w:space="0" w:color="000000"/>
              <w:bottom w:val="single" w:sz="4" w:space="0" w:color="000000"/>
              <w:right w:val="single" w:sz="4" w:space="0" w:color="000000"/>
            </w:tcBorders>
          </w:tcPr>
          <w:p w14:paraId="6CFFDB9D" w14:textId="77777777" w:rsidR="00014E3B" w:rsidRPr="002D090B" w:rsidRDefault="00014E3B" w:rsidP="00A02F6C">
            <w:pPr>
              <w:spacing w:after="0" w:line="240" w:lineRule="auto"/>
              <w:rPr>
                <w:rFonts w:ascii="Arial" w:hAnsi="Arial" w:cs="Arial"/>
                <w:sz w:val="20"/>
              </w:rPr>
            </w:pPr>
          </w:p>
        </w:tc>
      </w:tr>
      <w:tr w:rsidR="00014E3B" w:rsidRPr="007A0702" w14:paraId="3E806269" w14:textId="77777777" w:rsidTr="00ED5672">
        <w:trPr>
          <w:jc w:val="center"/>
        </w:trPr>
        <w:tc>
          <w:tcPr>
            <w:tcW w:w="9852" w:type="dxa"/>
            <w:gridSpan w:val="6"/>
          </w:tcPr>
          <w:p w14:paraId="3E64DD08" w14:textId="77777777" w:rsidR="00014E3B" w:rsidRPr="002D090B" w:rsidRDefault="00014E3B" w:rsidP="00A02F6C">
            <w:pPr>
              <w:spacing w:after="0" w:line="240" w:lineRule="auto"/>
              <w:rPr>
                <w:rFonts w:ascii="Arial" w:hAnsi="Arial" w:cs="Arial"/>
                <w:sz w:val="10"/>
              </w:rPr>
            </w:pPr>
          </w:p>
        </w:tc>
      </w:tr>
      <w:tr w:rsidR="00014E3B" w:rsidRPr="007A0702" w14:paraId="1F7A129A" w14:textId="77777777" w:rsidTr="00ED5672">
        <w:trPr>
          <w:jc w:val="center"/>
        </w:trPr>
        <w:tc>
          <w:tcPr>
            <w:tcW w:w="2163" w:type="dxa"/>
            <w:tcBorders>
              <w:right w:val="single" w:sz="4" w:space="0" w:color="000000"/>
            </w:tcBorders>
          </w:tcPr>
          <w:p w14:paraId="5E4C1C33" w14:textId="77777777" w:rsidR="00014E3B" w:rsidRPr="002D090B" w:rsidRDefault="00014E3B" w:rsidP="00A02F6C">
            <w:pPr>
              <w:spacing w:after="0" w:line="240" w:lineRule="auto"/>
              <w:rPr>
                <w:rFonts w:ascii="Arial" w:hAnsi="Arial" w:cs="Arial"/>
                <w:sz w:val="20"/>
              </w:rPr>
            </w:pPr>
            <w:r w:rsidRPr="002D090B">
              <w:rPr>
                <w:rFonts w:ascii="Arial" w:hAnsi="Arial" w:cs="Arial"/>
                <w:sz w:val="20"/>
              </w:rPr>
              <w:t>Кем и когда выдан:</w:t>
            </w:r>
          </w:p>
        </w:tc>
        <w:tc>
          <w:tcPr>
            <w:tcW w:w="7689" w:type="dxa"/>
            <w:gridSpan w:val="5"/>
            <w:tcBorders>
              <w:top w:val="single" w:sz="4" w:space="0" w:color="000000"/>
              <w:left w:val="single" w:sz="4" w:space="0" w:color="000000"/>
              <w:bottom w:val="single" w:sz="4" w:space="0" w:color="000000"/>
              <w:right w:val="single" w:sz="4" w:space="0" w:color="000000"/>
            </w:tcBorders>
          </w:tcPr>
          <w:p w14:paraId="28E2CA5D" w14:textId="77777777" w:rsidR="00014E3B" w:rsidRPr="00940358" w:rsidRDefault="00014E3B" w:rsidP="00A02F6C">
            <w:pPr>
              <w:spacing w:after="0" w:line="240" w:lineRule="auto"/>
              <w:rPr>
                <w:rFonts w:ascii="Arial" w:hAnsi="Arial" w:cs="Arial"/>
                <w:sz w:val="20"/>
                <w:lang w:val="en-US"/>
              </w:rPr>
            </w:pPr>
          </w:p>
        </w:tc>
      </w:tr>
      <w:tr w:rsidR="00014E3B" w:rsidRPr="007A0702" w14:paraId="0B77C605" w14:textId="77777777" w:rsidTr="00ED5672">
        <w:trPr>
          <w:jc w:val="center"/>
        </w:trPr>
        <w:tc>
          <w:tcPr>
            <w:tcW w:w="9852" w:type="dxa"/>
            <w:gridSpan w:val="6"/>
          </w:tcPr>
          <w:p w14:paraId="292855FE" w14:textId="77777777" w:rsidR="00014E3B" w:rsidRPr="002D090B" w:rsidRDefault="00014E3B" w:rsidP="00A02F6C">
            <w:pPr>
              <w:spacing w:after="0" w:line="240" w:lineRule="auto"/>
              <w:rPr>
                <w:rFonts w:ascii="Arial" w:hAnsi="Arial" w:cs="Arial"/>
                <w:sz w:val="10"/>
              </w:rPr>
            </w:pPr>
          </w:p>
        </w:tc>
      </w:tr>
      <w:tr w:rsidR="00014E3B" w:rsidRPr="007A0702" w14:paraId="5F29EF69" w14:textId="77777777" w:rsidTr="00ED5672">
        <w:trPr>
          <w:jc w:val="center"/>
        </w:trPr>
        <w:tc>
          <w:tcPr>
            <w:tcW w:w="3084" w:type="dxa"/>
            <w:gridSpan w:val="4"/>
            <w:tcBorders>
              <w:right w:val="single" w:sz="4" w:space="0" w:color="000000"/>
            </w:tcBorders>
          </w:tcPr>
          <w:p w14:paraId="101B6394" w14:textId="77777777" w:rsidR="00014E3B" w:rsidRPr="002D090B" w:rsidRDefault="00014E3B" w:rsidP="00A02F6C">
            <w:pPr>
              <w:spacing w:after="0" w:line="240" w:lineRule="auto"/>
              <w:rPr>
                <w:rFonts w:ascii="Arial" w:hAnsi="Arial" w:cs="Arial"/>
                <w:sz w:val="20"/>
              </w:rPr>
            </w:pPr>
            <w:r w:rsidRPr="002D090B">
              <w:rPr>
                <w:rFonts w:ascii="Arial" w:hAnsi="Arial" w:cs="Arial"/>
                <w:sz w:val="20"/>
              </w:rPr>
              <w:t>Номер телефона:</w:t>
            </w:r>
          </w:p>
        </w:tc>
        <w:tc>
          <w:tcPr>
            <w:tcW w:w="6768" w:type="dxa"/>
            <w:gridSpan w:val="2"/>
            <w:tcBorders>
              <w:top w:val="single" w:sz="4" w:space="0" w:color="000000"/>
              <w:left w:val="single" w:sz="4" w:space="0" w:color="000000"/>
              <w:bottom w:val="single" w:sz="4" w:space="0" w:color="000000"/>
              <w:right w:val="single" w:sz="4" w:space="0" w:color="000000"/>
            </w:tcBorders>
          </w:tcPr>
          <w:p w14:paraId="05C7DB05" w14:textId="77777777" w:rsidR="00014E3B" w:rsidRPr="002D090B" w:rsidRDefault="00014E3B" w:rsidP="00A02F6C">
            <w:pPr>
              <w:spacing w:after="0" w:line="240" w:lineRule="auto"/>
              <w:rPr>
                <w:rFonts w:ascii="Arial" w:hAnsi="Arial" w:cs="Arial"/>
                <w:sz w:val="20"/>
              </w:rPr>
            </w:pPr>
          </w:p>
        </w:tc>
      </w:tr>
      <w:tr w:rsidR="00014E3B" w:rsidRPr="007A0702" w14:paraId="31267C51" w14:textId="77777777" w:rsidTr="00ED5672">
        <w:trPr>
          <w:jc w:val="center"/>
        </w:trPr>
        <w:tc>
          <w:tcPr>
            <w:tcW w:w="9852" w:type="dxa"/>
            <w:gridSpan w:val="6"/>
          </w:tcPr>
          <w:p w14:paraId="66D26982" w14:textId="77777777" w:rsidR="00014E3B" w:rsidRPr="002D090B" w:rsidRDefault="00014E3B" w:rsidP="00A02F6C">
            <w:pPr>
              <w:spacing w:after="0" w:line="240" w:lineRule="auto"/>
              <w:rPr>
                <w:rFonts w:ascii="Arial" w:hAnsi="Arial" w:cs="Arial"/>
                <w:sz w:val="10"/>
              </w:rPr>
            </w:pPr>
          </w:p>
        </w:tc>
      </w:tr>
      <w:tr w:rsidR="00014E3B" w:rsidRPr="007A0702" w14:paraId="263F4C04" w14:textId="77777777" w:rsidTr="00ED5672">
        <w:trPr>
          <w:jc w:val="center"/>
        </w:trPr>
        <w:tc>
          <w:tcPr>
            <w:tcW w:w="3084" w:type="dxa"/>
            <w:gridSpan w:val="4"/>
            <w:tcBorders>
              <w:right w:val="single" w:sz="4" w:space="0" w:color="000000"/>
            </w:tcBorders>
          </w:tcPr>
          <w:p w14:paraId="2C7BEBF8" w14:textId="77777777" w:rsidR="00014E3B" w:rsidRPr="002D090B" w:rsidRDefault="00014E3B" w:rsidP="00A02F6C">
            <w:pPr>
              <w:spacing w:after="0" w:line="240" w:lineRule="auto"/>
              <w:rPr>
                <w:rFonts w:ascii="Arial" w:hAnsi="Arial" w:cs="Arial"/>
                <w:sz w:val="20"/>
              </w:rPr>
            </w:pPr>
            <w:r w:rsidRPr="002D090B">
              <w:rPr>
                <w:rFonts w:ascii="Arial" w:hAnsi="Arial" w:cs="Arial"/>
                <w:sz w:val="20"/>
              </w:rPr>
              <w:t>Адрес Электронной почты:</w:t>
            </w:r>
          </w:p>
        </w:tc>
        <w:tc>
          <w:tcPr>
            <w:tcW w:w="6768" w:type="dxa"/>
            <w:gridSpan w:val="2"/>
            <w:tcBorders>
              <w:top w:val="single" w:sz="4" w:space="0" w:color="000000"/>
              <w:left w:val="single" w:sz="4" w:space="0" w:color="000000"/>
              <w:bottom w:val="single" w:sz="4" w:space="0" w:color="000000"/>
              <w:right w:val="single" w:sz="4" w:space="0" w:color="000000"/>
            </w:tcBorders>
          </w:tcPr>
          <w:p w14:paraId="291859F1" w14:textId="77777777" w:rsidR="00014E3B" w:rsidRPr="002D090B" w:rsidRDefault="00014E3B" w:rsidP="00A02F6C">
            <w:pPr>
              <w:spacing w:after="0" w:line="240" w:lineRule="auto"/>
              <w:rPr>
                <w:rFonts w:ascii="Arial" w:hAnsi="Arial" w:cs="Arial"/>
                <w:sz w:val="20"/>
              </w:rPr>
            </w:pPr>
          </w:p>
        </w:tc>
      </w:tr>
      <w:tr w:rsidR="00014E3B" w:rsidRPr="007A0702" w14:paraId="642949EF" w14:textId="77777777" w:rsidTr="00ED5672">
        <w:trPr>
          <w:jc w:val="center"/>
        </w:trPr>
        <w:tc>
          <w:tcPr>
            <w:tcW w:w="9852" w:type="dxa"/>
            <w:gridSpan w:val="6"/>
          </w:tcPr>
          <w:p w14:paraId="65540AA5" w14:textId="77777777" w:rsidR="00014E3B" w:rsidRPr="002D090B" w:rsidRDefault="00014E3B" w:rsidP="00A02F6C">
            <w:pPr>
              <w:spacing w:after="0" w:line="240" w:lineRule="auto"/>
              <w:rPr>
                <w:rFonts w:ascii="Arial" w:hAnsi="Arial" w:cs="Arial"/>
                <w:sz w:val="10"/>
              </w:rPr>
            </w:pPr>
          </w:p>
        </w:tc>
      </w:tr>
    </w:tbl>
    <w:p w14:paraId="48724573" w14:textId="68A955E5" w:rsidR="00A25437" w:rsidRPr="002D090B" w:rsidRDefault="00A25437" w:rsidP="00B26E00">
      <w:pPr>
        <w:pStyle w:val="a2"/>
        <w:tabs>
          <w:tab w:val="left" w:pos="9781"/>
        </w:tabs>
        <w:spacing w:before="120" w:after="120"/>
        <w:rPr>
          <w:rFonts w:cs="Arial"/>
          <w:szCs w:val="22"/>
        </w:rPr>
      </w:pPr>
      <w:r w:rsidRPr="002D090B">
        <w:rPr>
          <w:rFonts w:cs="Arial"/>
          <w:szCs w:val="22"/>
        </w:rPr>
        <w:t xml:space="preserve">Именуемый (ая) в </w:t>
      </w:r>
      <w:r w:rsidR="004D01B4" w:rsidRPr="002D090B">
        <w:rPr>
          <w:rFonts w:cs="Arial"/>
          <w:szCs w:val="22"/>
        </w:rPr>
        <w:t>да</w:t>
      </w:r>
      <w:r w:rsidR="004D01B4">
        <w:rPr>
          <w:rFonts w:cs="Arial"/>
          <w:szCs w:val="22"/>
        </w:rPr>
        <w:t>ль</w:t>
      </w:r>
      <w:r w:rsidR="004D01B4" w:rsidRPr="002D090B">
        <w:rPr>
          <w:rFonts w:cs="Arial"/>
          <w:szCs w:val="22"/>
        </w:rPr>
        <w:t xml:space="preserve">нейшем </w:t>
      </w:r>
      <w:r w:rsidRPr="002D090B">
        <w:rPr>
          <w:rFonts w:cs="Arial"/>
          <w:szCs w:val="22"/>
        </w:rPr>
        <w:t>«</w:t>
      </w:r>
      <w:r w:rsidRPr="002D090B">
        <w:rPr>
          <w:rFonts w:cs="Arial"/>
          <w:b/>
          <w:i/>
          <w:szCs w:val="22"/>
        </w:rPr>
        <w:t>Клиент</w:t>
      </w:r>
      <w:r w:rsidRPr="002D090B">
        <w:rPr>
          <w:rFonts w:cs="Arial"/>
          <w:szCs w:val="22"/>
        </w:rPr>
        <w:t>», с другой стороны,</w:t>
      </w:r>
    </w:p>
    <w:p w14:paraId="62DF16CE" w14:textId="77777777" w:rsidR="00A25437" w:rsidRPr="002D090B" w:rsidRDefault="00A25437" w:rsidP="00430BE6">
      <w:pPr>
        <w:pStyle w:val="Default"/>
        <w:spacing w:before="120" w:after="120"/>
        <w:jc w:val="both"/>
        <w:rPr>
          <w:rFonts w:ascii="Arial" w:hAnsi="Arial" w:cs="Arial"/>
          <w:sz w:val="20"/>
          <w:szCs w:val="22"/>
        </w:rPr>
      </w:pPr>
      <w:r w:rsidRPr="002D090B">
        <w:rPr>
          <w:rFonts w:ascii="Arial" w:hAnsi="Arial" w:cs="Arial"/>
          <w:sz w:val="20"/>
          <w:szCs w:val="22"/>
        </w:rPr>
        <w:t>Совместно именуемые «</w:t>
      </w:r>
      <w:r w:rsidRPr="002D090B">
        <w:rPr>
          <w:rFonts w:ascii="Arial" w:hAnsi="Arial" w:cs="Arial"/>
          <w:b/>
          <w:i/>
          <w:sz w:val="20"/>
          <w:szCs w:val="22"/>
        </w:rPr>
        <w:t>Стороны</w:t>
      </w:r>
      <w:r w:rsidRPr="002D090B">
        <w:rPr>
          <w:rFonts w:ascii="Arial" w:hAnsi="Arial" w:cs="Arial"/>
          <w:sz w:val="20"/>
          <w:szCs w:val="22"/>
        </w:rPr>
        <w:t>», а по отдельности  «</w:t>
      </w:r>
      <w:r w:rsidRPr="002D090B">
        <w:rPr>
          <w:rFonts w:ascii="Arial" w:hAnsi="Arial" w:cs="Arial"/>
          <w:b/>
          <w:i/>
          <w:sz w:val="20"/>
          <w:szCs w:val="22"/>
        </w:rPr>
        <w:t>Сторона</w:t>
      </w:r>
      <w:r w:rsidRPr="002D090B">
        <w:rPr>
          <w:rFonts w:ascii="Arial" w:hAnsi="Arial" w:cs="Arial"/>
          <w:sz w:val="20"/>
          <w:szCs w:val="22"/>
        </w:rPr>
        <w:t xml:space="preserve">», заключили настоящее Соглашение </w:t>
      </w:r>
      <w:r w:rsidRPr="002D090B">
        <w:rPr>
          <w:rFonts w:ascii="Arial" w:hAnsi="Arial" w:cs="Arial"/>
          <w:bCs/>
          <w:sz w:val="20"/>
          <w:szCs w:val="22"/>
        </w:rPr>
        <w:t>о присоединении к Договору доверительного управления активами</w:t>
      </w:r>
      <w:r w:rsidRPr="002D090B">
        <w:rPr>
          <w:rFonts w:ascii="Arial" w:hAnsi="Arial" w:cs="Arial"/>
          <w:sz w:val="20"/>
          <w:szCs w:val="22"/>
        </w:rPr>
        <w:t xml:space="preserve"> физического лица (далее «</w:t>
      </w:r>
      <w:r w:rsidRPr="002D090B">
        <w:rPr>
          <w:rFonts w:ascii="Arial" w:hAnsi="Arial" w:cs="Arial"/>
          <w:b/>
          <w:i/>
          <w:sz w:val="20"/>
          <w:szCs w:val="22"/>
        </w:rPr>
        <w:t>Соглашение о присоединении</w:t>
      </w:r>
      <w:r w:rsidRPr="002D090B">
        <w:rPr>
          <w:rFonts w:ascii="Arial" w:hAnsi="Arial" w:cs="Arial"/>
          <w:sz w:val="20"/>
          <w:szCs w:val="22"/>
        </w:rPr>
        <w:t>») о нижеследующем:</w:t>
      </w:r>
    </w:p>
    <w:p w14:paraId="237AC85C" w14:textId="77777777" w:rsidR="00A25437" w:rsidRPr="002D090B" w:rsidRDefault="00A25437" w:rsidP="004E19FC">
      <w:pPr>
        <w:pStyle w:val="Default"/>
        <w:numPr>
          <w:ilvl w:val="0"/>
          <w:numId w:val="4"/>
        </w:numPr>
        <w:spacing w:before="240" w:after="120"/>
        <w:ind w:left="357" w:hanging="357"/>
        <w:jc w:val="both"/>
        <w:rPr>
          <w:rFonts w:ascii="Arial" w:hAnsi="Arial" w:cs="Arial"/>
          <w:b/>
          <w:sz w:val="20"/>
          <w:szCs w:val="22"/>
        </w:rPr>
      </w:pPr>
      <w:r w:rsidRPr="002D090B">
        <w:rPr>
          <w:rFonts w:ascii="Arial" w:hAnsi="Arial" w:cs="Arial"/>
          <w:b/>
          <w:sz w:val="20"/>
          <w:szCs w:val="22"/>
        </w:rPr>
        <w:t>Присоединение к Договору</w:t>
      </w:r>
    </w:p>
    <w:p w14:paraId="38653E00" w14:textId="50675E95" w:rsidR="00A25437" w:rsidRPr="002D090B" w:rsidRDefault="00A25437" w:rsidP="005A60CF">
      <w:pPr>
        <w:pStyle w:val="Default"/>
        <w:numPr>
          <w:ilvl w:val="1"/>
          <w:numId w:val="5"/>
        </w:numPr>
        <w:tabs>
          <w:tab w:val="left" w:pos="426"/>
        </w:tabs>
        <w:spacing w:before="120" w:after="120"/>
        <w:jc w:val="both"/>
        <w:rPr>
          <w:rFonts w:ascii="Arial" w:hAnsi="Arial" w:cs="Arial"/>
          <w:sz w:val="20"/>
          <w:szCs w:val="22"/>
        </w:rPr>
      </w:pPr>
      <w:r w:rsidRPr="002D090B">
        <w:rPr>
          <w:rFonts w:ascii="Arial" w:hAnsi="Arial" w:cs="Arial"/>
          <w:sz w:val="20"/>
          <w:szCs w:val="22"/>
        </w:rPr>
        <w:t>Настоящим Клиент полностью и безоговорочно присоединяется к Договору доверительного управления активами физического лица, размещенно</w:t>
      </w:r>
      <w:r w:rsidR="00F60D2A">
        <w:rPr>
          <w:rFonts w:ascii="Arial" w:hAnsi="Arial" w:cs="Arial"/>
          <w:sz w:val="20"/>
          <w:szCs w:val="22"/>
        </w:rPr>
        <w:t>му</w:t>
      </w:r>
      <w:r w:rsidRPr="002D090B">
        <w:rPr>
          <w:rFonts w:ascii="Arial" w:hAnsi="Arial" w:cs="Arial"/>
          <w:sz w:val="20"/>
          <w:szCs w:val="22"/>
        </w:rPr>
        <w:t xml:space="preserve"> на официальном интернет-сайте Управляющего по адресу в сети Интернет: </w:t>
      </w:r>
      <w:hyperlink r:id="rId217" w:history="1">
        <w:r w:rsidR="00B41379" w:rsidRPr="00B41379">
          <w:rPr>
            <w:rStyle w:val="Hyperlink"/>
            <w:rFonts w:ascii="Arial" w:hAnsi="Arial" w:cs="Arial"/>
            <w:bCs/>
            <w:sz w:val="20"/>
            <w:szCs w:val="22"/>
          </w:rPr>
          <w:t>www.wealthim.ru/</w:t>
        </w:r>
        <w:r w:rsidR="00B41379" w:rsidRPr="00B41379">
          <w:rPr>
            <w:rStyle w:val="Hyperlink"/>
            <w:rFonts w:ascii="Arial" w:hAnsi="Arial" w:cs="Arial"/>
            <w:bCs/>
            <w:sz w:val="20"/>
            <w:szCs w:val="22"/>
            <w:lang w:val="en-US"/>
          </w:rPr>
          <w:t>about</w:t>
        </w:r>
        <w:r w:rsidR="00B41379" w:rsidRPr="00B41379">
          <w:rPr>
            <w:rStyle w:val="Hyperlink"/>
            <w:rFonts w:ascii="Arial" w:hAnsi="Arial" w:cs="Arial"/>
            <w:bCs/>
            <w:sz w:val="20"/>
            <w:szCs w:val="22"/>
          </w:rPr>
          <w:t>/</w:t>
        </w:r>
        <w:r w:rsidR="00B41379" w:rsidRPr="00B41379">
          <w:rPr>
            <w:rStyle w:val="Hyperlink"/>
            <w:rFonts w:ascii="Arial" w:hAnsi="Arial" w:cs="Arial"/>
            <w:bCs/>
            <w:sz w:val="20"/>
            <w:szCs w:val="22"/>
            <w:lang w:val="en-US"/>
          </w:rPr>
          <w:t>disclosure</w:t>
        </w:r>
        <w:r w:rsidR="00B41379" w:rsidRPr="00B41379">
          <w:rPr>
            <w:rStyle w:val="Hyperlink"/>
            <w:rFonts w:ascii="Arial" w:hAnsi="Arial" w:cs="Arial"/>
            <w:bCs/>
            <w:sz w:val="20"/>
            <w:szCs w:val="22"/>
          </w:rPr>
          <w:t>/</w:t>
        </w:r>
        <w:r w:rsidR="00B41379" w:rsidRPr="00B41379">
          <w:rPr>
            <w:rStyle w:val="Hyperlink"/>
            <w:rFonts w:ascii="Arial" w:hAnsi="Arial" w:cs="Arial"/>
            <w:bCs/>
            <w:sz w:val="20"/>
            <w:szCs w:val="22"/>
            <w:lang w:val="en-US"/>
          </w:rPr>
          <w:t>security</w:t>
        </w:r>
        <w:r w:rsidR="00B41379" w:rsidRPr="002B2857">
          <w:rPr>
            <w:rStyle w:val="Hyperlink"/>
            <w:rFonts w:ascii="Arial" w:hAnsi="Arial" w:cs="Arial"/>
            <w:bCs/>
            <w:sz w:val="20"/>
            <w:szCs w:val="22"/>
          </w:rPr>
          <w:t>/</w:t>
        </w:r>
      </w:hyperlink>
      <w:r w:rsidRPr="002D090B">
        <w:rPr>
          <w:rFonts w:ascii="Arial" w:hAnsi="Arial" w:cs="Arial"/>
          <w:sz w:val="20"/>
          <w:szCs w:val="22"/>
        </w:rPr>
        <w:t xml:space="preserve"> (далее «</w:t>
      </w:r>
      <w:r w:rsidRPr="002D090B">
        <w:rPr>
          <w:rFonts w:ascii="Arial" w:hAnsi="Arial" w:cs="Arial"/>
          <w:b/>
          <w:i/>
          <w:sz w:val="20"/>
          <w:szCs w:val="22"/>
        </w:rPr>
        <w:t>Договор</w:t>
      </w:r>
      <w:r w:rsidRPr="002D090B">
        <w:rPr>
          <w:rFonts w:ascii="Arial" w:hAnsi="Arial" w:cs="Arial"/>
          <w:sz w:val="20"/>
          <w:szCs w:val="22"/>
        </w:rPr>
        <w:t>»).</w:t>
      </w:r>
    </w:p>
    <w:p w14:paraId="1F0851E8" w14:textId="19D6C318" w:rsidR="00A25437" w:rsidRPr="002D090B" w:rsidRDefault="00A25437" w:rsidP="00AA4EA6">
      <w:pPr>
        <w:pStyle w:val="Default"/>
        <w:numPr>
          <w:ilvl w:val="1"/>
          <w:numId w:val="5"/>
        </w:numPr>
        <w:tabs>
          <w:tab w:val="left" w:pos="426"/>
        </w:tabs>
        <w:spacing w:before="120" w:after="120"/>
        <w:ind w:left="0" w:firstLine="0"/>
        <w:jc w:val="both"/>
        <w:rPr>
          <w:rFonts w:ascii="Arial" w:hAnsi="Arial" w:cs="Arial"/>
          <w:sz w:val="20"/>
          <w:szCs w:val="22"/>
        </w:rPr>
      </w:pPr>
      <w:r w:rsidRPr="002D090B">
        <w:rPr>
          <w:rFonts w:ascii="Arial" w:hAnsi="Arial" w:cs="Arial"/>
          <w:sz w:val="20"/>
          <w:szCs w:val="22"/>
        </w:rPr>
        <w:t xml:space="preserve"> Клиент обязуется передать Управляющему в доверительное управление принадлежащие ему на праве собственности Активы, а Управляющий соглашается с присоединением Клиента к условиям Договора и обязуется за вознаграждение осуществлять доверительное управление Активами Клиента.</w:t>
      </w:r>
    </w:p>
    <w:p w14:paraId="1D3AE4D6" w14:textId="72EE2D2C" w:rsidR="00A25437" w:rsidRDefault="00A25437" w:rsidP="00AA4EA6">
      <w:pPr>
        <w:pStyle w:val="Default"/>
        <w:numPr>
          <w:ilvl w:val="1"/>
          <w:numId w:val="5"/>
        </w:numPr>
        <w:tabs>
          <w:tab w:val="left" w:pos="426"/>
        </w:tabs>
        <w:spacing w:before="120" w:after="120"/>
        <w:ind w:left="0" w:firstLine="0"/>
        <w:jc w:val="both"/>
        <w:rPr>
          <w:rFonts w:ascii="Arial" w:hAnsi="Arial" w:cs="Arial"/>
          <w:sz w:val="20"/>
          <w:szCs w:val="22"/>
        </w:rPr>
      </w:pPr>
      <w:r w:rsidRPr="002D090B">
        <w:rPr>
          <w:rFonts w:ascii="Arial" w:hAnsi="Arial" w:cs="Arial"/>
          <w:sz w:val="20"/>
          <w:szCs w:val="22"/>
        </w:rPr>
        <w:t>Клиент подтверждает в отношении себя лично все за</w:t>
      </w:r>
      <w:r w:rsidR="00BD38B7">
        <w:rPr>
          <w:rFonts w:ascii="Arial" w:hAnsi="Arial" w:cs="Arial"/>
          <w:sz w:val="20"/>
          <w:szCs w:val="22"/>
        </w:rPr>
        <w:t>верения об обстоятельствах</w:t>
      </w:r>
      <w:r w:rsidRPr="002D090B">
        <w:rPr>
          <w:rFonts w:ascii="Arial" w:hAnsi="Arial" w:cs="Arial"/>
          <w:sz w:val="20"/>
          <w:szCs w:val="22"/>
        </w:rPr>
        <w:t xml:space="preserve"> и гарантии, изложенные в Договоре</w:t>
      </w:r>
      <w:r w:rsidR="00CC313E">
        <w:rPr>
          <w:rFonts w:ascii="Arial" w:hAnsi="Arial" w:cs="Arial"/>
          <w:sz w:val="20"/>
          <w:szCs w:val="22"/>
        </w:rPr>
        <w:t xml:space="preserve"> и Соглашении о присоединении</w:t>
      </w:r>
      <w:r w:rsidRPr="002D090B">
        <w:rPr>
          <w:rFonts w:ascii="Arial" w:hAnsi="Arial" w:cs="Arial"/>
          <w:sz w:val="20"/>
          <w:szCs w:val="22"/>
        </w:rPr>
        <w:t>.</w:t>
      </w:r>
    </w:p>
    <w:p w14:paraId="32158A5A" w14:textId="3B961EC9" w:rsidR="00DE6877" w:rsidRPr="002D090B" w:rsidRDefault="00DE6877" w:rsidP="00AA4EA6">
      <w:pPr>
        <w:pStyle w:val="Default"/>
        <w:numPr>
          <w:ilvl w:val="1"/>
          <w:numId w:val="5"/>
        </w:numPr>
        <w:tabs>
          <w:tab w:val="left" w:pos="426"/>
        </w:tabs>
        <w:spacing w:before="120" w:after="120"/>
        <w:ind w:left="0" w:firstLine="0"/>
        <w:jc w:val="both"/>
        <w:rPr>
          <w:rFonts w:ascii="Arial" w:hAnsi="Arial" w:cs="Arial"/>
          <w:sz w:val="20"/>
          <w:szCs w:val="22"/>
        </w:rPr>
      </w:pPr>
      <w:r>
        <w:rPr>
          <w:rFonts w:ascii="Arial" w:hAnsi="Arial" w:cs="Arial"/>
          <w:sz w:val="20"/>
          <w:szCs w:val="22"/>
          <w:lang w:val="en-US"/>
        </w:rPr>
        <w:t>[…]</w:t>
      </w:r>
    </w:p>
    <w:p w14:paraId="77699804" w14:textId="77777777" w:rsidR="00A25437" w:rsidRPr="002D090B" w:rsidRDefault="00A25437" w:rsidP="004E19FC">
      <w:pPr>
        <w:pStyle w:val="Default"/>
        <w:numPr>
          <w:ilvl w:val="0"/>
          <w:numId w:val="4"/>
        </w:numPr>
        <w:spacing w:before="240" w:after="120"/>
        <w:ind w:left="357" w:hanging="357"/>
        <w:jc w:val="both"/>
        <w:rPr>
          <w:rFonts w:ascii="Arial" w:hAnsi="Arial" w:cs="Arial"/>
          <w:b/>
          <w:sz w:val="20"/>
          <w:szCs w:val="22"/>
        </w:rPr>
      </w:pPr>
      <w:r w:rsidRPr="002D090B">
        <w:rPr>
          <w:rFonts w:ascii="Arial" w:hAnsi="Arial" w:cs="Arial"/>
          <w:b/>
          <w:sz w:val="20"/>
          <w:szCs w:val="22"/>
        </w:rPr>
        <w:t xml:space="preserve">Стратегия управления и Инвестиционный профиль </w:t>
      </w:r>
    </w:p>
    <w:p w14:paraId="61C23EA4" w14:textId="77777777" w:rsidR="004E19FC" w:rsidRPr="002D090B" w:rsidRDefault="004E19FC" w:rsidP="004E19FC">
      <w:pPr>
        <w:pStyle w:val="Default"/>
        <w:numPr>
          <w:ilvl w:val="1"/>
          <w:numId w:val="4"/>
        </w:numPr>
        <w:tabs>
          <w:tab w:val="left" w:pos="426"/>
        </w:tabs>
        <w:spacing w:before="120" w:after="120"/>
        <w:ind w:left="0" w:firstLine="0"/>
        <w:jc w:val="both"/>
        <w:rPr>
          <w:rFonts w:ascii="Arial" w:hAnsi="Arial" w:cs="Arial"/>
          <w:sz w:val="20"/>
          <w:szCs w:val="22"/>
        </w:rPr>
      </w:pPr>
      <w:r w:rsidRPr="0034571F">
        <w:rPr>
          <w:rFonts w:ascii="Arial" w:hAnsi="Arial" w:cs="Arial"/>
          <w:sz w:val="20"/>
          <w:szCs w:val="22"/>
        </w:rPr>
        <w:t>Управляющий осуществляет доверительное управление Активами Клиента в соответствии с</w:t>
      </w:r>
      <w:r>
        <w:rPr>
          <w:rFonts w:ascii="Arial" w:hAnsi="Arial" w:cs="Arial"/>
          <w:sz w:val="20"/>
          <w:szCs w:val="22"/>
        </w:rPr>
        <w:t xml:space="preserve"> определенным для Клиента Инвестиционным профилем и</w:t>
      </w:r>
      <w:r w:rsidRPr="002D090B">
        <w:rPr>
          <w:rFonts w:ascii="Arial" w:hAnsi="Arial" w:cs="Arial"/>
          <w:sz w:val="20"/>
          <w:szCs w:val="22"/>
        </w:rPr>
        <w:t xml:space="preserve"> Стратегией управления</w:t>
      </w:r>
      <w:r>
        <w:rPr>
          <w:rFonts w:ascii="Arial" w:hAnsi="Arial" w:cs="Arial"/>
          <w:sz w:val="20"/>
          <w:szCs w:val="22"/>
        </w:rPr>
        <w:t>,</w:t>
      </w:r>
      <w:r w:rsidRPr="002D090B">
        <w:rPr>
          <w:rFonts w:ascii="Arial" w:hAnsi="Arial" w:cs="Arial"/>
          <w:sz w:val="20"/>
          <w:szCs w:val="22"/>
        </w:rPr>
        <w:t xml:space="preserve"> </w:t>
      </w:r>
      <w:r>
        <w:rPr>
          <w:rFonts w:ascii="Arial" w:hAnsi="Arial" w:cs="Arial"/>
          <w:sz w:val="20"/>
          <w:szCs w:val="22"/>
        </w:rPr>
        <w:t>описанной в Приложении № 1 к Соглашению о присоединении.</w:t>
      </w:r>
    </w:p>
    <w:p w14:paraId="73E9F955" w14:textId="47C8B345" w:rsidR="004E19FC" w:rsidRDefault="004E19FC" w:rsidP="004E19FC">
      <w:pPr>
        <w:pStyle w:val="Default"/>
        <w:numPr>
          <w:ilvl w:val="1"/>
          <w:numId w:val="4"/>
        </w:numPr>
        <w:tabs>
          <w:tab w:val="left" w:pos="426"/>
        </w:tabs>
        <w:spacing w:before="120" w:after="120"/>
        <w:ind w:left="0" w:firstLine="0"/>
        <w:jc w:val="both"/>
        <w:rPr>
          <w:rFonts w:ascii="Arial" w:hAnsi="Arial" w:cs="Arial"/>
          <w:sz w:val="20"/>
          <w:szCs w:val="22"/>
        </w:rPr>
      </w:pPr>
      <w:r w:rsidRPr="002D090B">
        <w:rPr>
          <w:rFonts w:ascii="Arial" w:hAnsi="Arial" w:cs="Arial"/>
          <w:sz w:val="20"/>
          <w:szCs w:val="22"/>
        </w:rPr>
        <w:t>Настоящим Клиент дает свое согласие на осуществление доверительного управления Активами в соответст</w:t>
      </w:r>
      <w:r>
        <w:rPr>
          <w:rFonts w:ascii="Arial" w:hAnsi="Arial" w:cs="Arial"/>
          <w:sz w:val="20"/>
          <w:szCs w:val="22"/>
        </w:rPr>
        <w:t>вии со Стратегией управления, описанной в Приложении № 1 к Соглашению о присоединении</w:t>
      </w:r>
      <w:r w:rsidRPr="002D090B">
        <w:rPr>
          <w:rFonts w:ascii="Arial" w:hAnsi="Arial" w:cs="Arial"/>
          <w:sz w:val="20"/>
          <w:szCs w:val="22"/>
        </w:rPr>
        <w:t>.</w:t>
      </w:r>
    </w:p>
    <w:p w14:paraId="79923B6D" w14:textId="26D07149" w:rsidR="00E35FEB" w:rsidRDefault="00E35FEB" w:rsidP="004E19FC">
      <w:pPr>
        <w:pStyle w:val="Default"/>
        <w:numPr>
          <w:ilvl w:val="1"/>
          <w:numId w:val="4"/>
        </w:numPr>
        <w:tabs>
          <w:tab w:val="left" w:pos="426"/>
        </w:tabs>
        <w:spacing w:before="120" w:after="120"/>
        <w:ind w:left="0" w:firstLine="0"/>
        <w:jc w:val="both"/>
        <w:rPr>
          <w:rFonts w:ascii="Arial" w:hAnsi="Arial" w:cs="Arial"/>
          <w:sz w:val="20"/>
          <w:szCs w:val="22"/>
        </w:rPr>
      </w:pPr>
      <w:r w:rsidRPr="00E35FEB">
        <w:rPr>
          <w:rFonts w:ascii="Arial" w:hAnsi="Arial" w:cs="Arial"/>
          <w:sz w:val="20"/>
          <w:szCs w:val="22"/>
        </w:rPr>
        <w:t xml:space="preserve">Включение в Стратегию управления в качестве разрешенных объектов доверительного управления инвестиционных паев паевых инвестиционных фондов под управлением Управляющего по соглашению Сторон является отказом Клиента от получения уведомлений, предусмотренных частью девятнадцать статьи 5 Федерального закона от 22.04.1996 N 39-ФЗ "О рынке ценных бумаг". Стороны настоящим соглашаются рассматривать настоящий пункт в совокупности со Стратегией управления как письменное </w:t>
      </w:r>
      <w:r w:rsidRPr="00E35FEB">
        <w:rPr>
          <w:rFonts w:ascii="Arial" w:hAnsi="Arial" w:cs="Arial"/>
          <w:sz w:val="20"/>
          <w:szCs w:val="22"/>
        </w:rPr>
        <w:lastRenderedPageBreak/>
        <w:t>заявление Клиента об отказе от получения уведомлений, предусмотренных частью девятнадцать статьи 5 Федерального закона от 22.04.1996 N 39-ФЗ "О рынке ценных бумаг".</w:t>
      </w:r>
    </w:p>
    <w:p w14:paraId="5B1AC5AA" w14:textId="392A681B" w:rsidR="004E19FC" w:rsidRDefault="004E19FC" w:rsidP="004E19FC">
      <w:pPr>
        <w:pStyle w:val="Default"/>
        <w:numPr>
          <w:ilvl w:val="1"/>
          <w:numId w:val="4"/>
        </w:numPr>
        <w:tabs>
          <w:tab w:val="left" w:pos="426"/>
        </w:tabs>
        <w:spacing w:before="120" w:after="120"/>
        <w:ind w:left="0" w:firstLine="0"/>
        <w:jc w:val="both"/>
        <w:rPr>
          <w:rFonts w:ascii="Arial" w:hAnsi="Arial" w:cs="Arial"/>
          <w:sz w:val="20"/>
          <w:szCs w:val="22"/>
          <w:lang w:val="en-US"/>
        </w:rPr>
      </w:pPr>
      <w:r w:rsidRPr="004E19FC">
        <w:rPr>
          <w:rFonts w:ascii="Arial" w:hAnsi="Arial" w:cs="Arial"/>
          <w:sz w:val="20"/>
          <w:szCs w:val="22"/>
        </w:rPr>
        <w:t xml:space="preserve"> </w:t>
      </w:r>
      <w:r w:rsidR="00E41811">
        <w:rPr>
          <w:rFonts w:ascii="Arial" w:hAnsi="Arial" w:cs="Arial"/>
          <w:sz w:val="20"/>
          <w:szCs w:val="22"/>
          <w:lang w:val="en-US"/>
        </w:rPr>
        <w:t>[…]</w:t>
      </w:r>
    </w:p>
    <w:p w14:paraId="2FB3BE0B" w14:textId="77777777" w:rsidR="00A25437" w:rsidRPr="002D090B" w:rsidRDefault="00A25437" w:rsidP="004E19FC">
      <w:pPr>
        <w:pStyle w:val="Default"/>
        <w:numPr>
          <w:ilvl w:val="0"/>
          <w:numId w:val="4"/>
        </w:numPr>
        <w:spacing w:before="240" w:after="120"/>
        <w:ind w:left="357" w:hanging="357"/>
        <w:jc w:val="both"/>
        <w:rPr>
          <w:rFonts w:ascii="Arial" w:hAnsi="Arial" w:cs="Arial"/>
          <w:b/>
          <w:sz w:val="20"/>
          <w:szCs w:val="22"/>
        </w:rPr>
      </w:pPr>
      <w:r w:rsidRPr="002D090B">
        <w:rPr>
          <w:rFonts w:ascii="Arial" w:hAnsi="Arial" w:cs="Arial"/>
          <w:b/>
          <w:sz w:val="20"/>
          <w:szCs w:val="22"/>
        </w:rPr>
        <w:t xml:space="preserve">Вознаграждение Управляющего </w:t>
      </w:r>
    </w:p>
    <w:p w14:paraId="13D32059" w14:textId="41259767" w:rsidR="002B5EA5" w:rsidRPr="00BE257D" w:rsidRDefault="00A25437" w:rsidP="00AA4EA6">
      <w:pPr>
        <w:pStyle w:val="Default"/>
        <w:numPr>
          <w:ilvl w:val="1"/>
          <w:numId w:val="4"/>
        </w:numPr>
        <w:tabs>
          <w:tab w:val="left" w:pos="426"/>
        </w:tabs>
        <w:spacing w:before="120" w:after="120"/>
        <w:ind w:left="0" w:firstLine="0"/>
        <w:jc w:val="both"/>
        <w:rPr>
          <w:rFonts w:ascii="Arial" w:hAnsi="Arial" w:cs="Arial"/>
          <w:sz w:val="20"/>
          <w:szCs w:val="22"/>
        </w:rPr>
      </w:pPr>
      <w:r w:rsidRPr="001E0AC0">
        <w:rPr>
          <w:rFonts w:ascii="Arial" w:hAnsi="Arial" w:cs="Arial"/>
          <w:sz w:val="20"/>
          <w:szCs w:val="22"/>
        </w:rPr>
        <w:t xml:space="preserve">За осуществление </w:t>
      </w:r>
      <w:r w:rsidR="003B6497">
        <w:rPr>
          <w:rFonts w:ascii="Arial" w:hAnsi="Arial" w:cs="Arial"/>
          <w:sz w:val="20"/>
          <w:szCs w:val="22"/>
        </w:rPr>
        <w:t xml:space="preserve">доверительного </w:t>
      </w:r>
      <w:r w:rsidRPr="001E0AC0">
        <w:rPr>
          <w:rFonts w:ascii="Arial" w:hAnsi="Arial" w:cs="Arial"/>
          <w:sz w:val="20"/>
          <w:szCs w:val="22"/>
        </w:rPr>
        <w:t>управления Активами по Договору Клиент выплачивает Управляющему Вознаграждение</w:t>
      </w:r>
      <w:r w:rsidR="001E0AC0" w:rsidRPr="001E0AC0">
        <w:rPr>
          <w:rFonts w:ascii="Arial" w:hAnsi="Arial" w:cs="Arial"/>
          <w:sz w:val="20"/>
          <w:szCs w:val="22"/>
        </w:rPr>
        <w:t>.</w:t>
      </w:r>
      <w:r w:rsidRPr="001E0AC0">
        <w:rPr>
          <w:rFonts w:ascii="Arial" w:hAnsi="Arial" w:cs="Arial"/>
          <w:sz w:val="20"/>
          <w:szCs w:val="22"/>
        </w:rPr>
        <w:t xml:space="preserve"> </w:t>
      </w:r>
      <w:r w:rsidR="00970921" w:rsidRPr="001E0AC0">
        <w:rPr>
          <w:rFonts w:ascii="Arial" w:hAnsi="Arial" w:cs="Arial"/>
          <w:sz w:val="20"/>
          <w:szCs w:val="22"/>
        </w:rPr>
        <w:t>Порядок расчета и выплаты вознаграждения Управляющему определен в Приложении №</w:t>
      </w:r>
      <w:r w:rsidR="00BF3270">
        <w:rPr>
          <w:rFonts w:ascii="Arial" w:hAnsi="Arial" w:cs="Arial"/>
          <w:sz w:val="20"/>
          <w:szCs w:val="22"/>
        </w:rPr>
        <w:t xml:space="preserve"> </w:t>
      </w:r>
      <w:r w:rsidR="00970921" w:rsidRPr="001E0AC0">
        <w:rPr>
          <w:rFonts w:ascii="Arial" w:hAnsi="Arial" w:cs="Arial"/>
          <w:sz w:val="20"/>
          <w:szCs w:val="22"/>
        </w:rPr>
        <w:t>2 к Соглашению о присоединении</w:t>
      </w:r>
      <w:r w:rsidR="001E0AC0">
        <w:rPr>
          <w:rFonts w:ascii="Arial" w:hAnsi="Arial" w:cs="Arial"/>
          <w:sz w:val="20"/>
          <w:szCs w:val="22"/>
        </w:rPr>
        <w:t>.</w:t>
      </w:r>
    </w:p>
    <w:p w14:paraId="3B5610C1" w14:textId="7B7ED5D3" w:rsidR="00E41811" w:rsidRPr="001E0AC0" w:rsidRDefault="00E41811" w:rsidP="00AA4EA6">
      <w:pPr>
        <w:pStyle w:val="Default"/>
        <w:numPr>
          <w:ilvl w:val="1"/>
          <w:numId w:val="4"/>
        </w:numPr>
        <w:tabs>
          <w:tab w:val="left" w:pos="426"/>
        </w:tabs>
        <w:spacing w:before="120" w:after="120"/>
        <w:ind w:left="0" w:firstLine="0"/>
        <w:jc w:val="both"/>
        <w:rPr>
          <w:rFonts w:ascii="Arial" w:hAnsi="Arial" w:cs="Arial"/>
          <w:sz w:val="20"/>
          <w:szCs w:val="22"/>
        </w:rPr>
      </w:pPr>
      <w:r>
        <w:rPr>
          <w:rFonts w:ascii="Arial" w:hAnsi="Arial" w:cs="Arial"/>
          <w:sz w:val="20"/>
          <w:szCs w:val="22"/>
          <w:lang w:val="en-US"/>
        </w:rPr>
        <w:t>[…]</w:t>
      </w:r>
    </w:p>
    <w:p w14:paraId="22D85866" w14:textId="4DB83875" w:rsidR="00A25437" w:rsidRPr="002D090B" w:rsidRDefault="00A25437" w:rsidP="004E19FC">
      <w:pPr>
        <w:pStyle w:val="Default"/>
        <w:numPr>
          <w:ilvl w:val="0"/>
          <w:numId w:val="4"/>
        </w:numPr>
        <w:spacing w:before="240" w:after="120"/>
        <w:ind w:left="357" w:hanging="357"/>
        <w:jc w:val="both"/>
        <w:rPr>
          <w:rFonts w:ascii="Arial" w:hAnsi="Arial" w:cs="Arial"/>
          <w:b/>
          <w:sz w:val="20"/>
          <w:szCs w:val="22"/>
        </w:rPr>
      </w:pPr>
      <w:r w:rsidRPr="002D090B">
        <w:rPr>
          <w:rFonts w:ascii="Arial" w:hAnsi="Arial" w:cs="Arial"/>
          <w:b/>
          <w:sz w:val="20"/>
          <w:szCs w:val="22"/>
        </w:rPr>
        <w:t>Ознакомление с документами Управляющего</w:t>
      </w:r>
      <w:r w:rsidR="00E41811">
        <w:rPr>
          <w:rFonts w:ascii="Arial" w:hAnsi="Arial" w:cs="Arial"/>
          <w:b/>
          <w:sz w:val="20"/>
          <w:szCs w:val="22"/>
        </w:rPr>
        <w:t xml:space="preserve"> и иные гарантии Клиента</w:t>
      </w:r>
    </w:p>
    <w:p w14:paraId="34963932" w14:textId="77777777" w:rsidR="004E19FC" w:rsidRPr="002D090B" w:rsidRDefault="004E19FC" w:rsidP="004E19FC">
      <w:pPr>
        <w:pStyle w:val="Default"/>
        <w:numPr>
          <w:ilvl w:val="1"/>
          <w:numId w:val="4"/>
        </w:numPr>
        <w:tabs>
          <w:tab w:val="left" w:pos="426"/>
        </w:tabs>
        <w:spacing w:before="120" w:after="120"/>
        <w:ind w:left="0" w:firstLine="0"/>
        <w:jc w:val="both"/>
        <w:rPr>
          <w:rFonts w:ascii="Arial" w:hAnsi="Arial" w:cs="Arial"/>
          <w:sz w:val="20"/>
          <w:szCs w:val="22"/>
        </w:rPr>
      </w:pPr>
      <w:r>
        <w:rPr>
          <w:rFonts w:ascii="Arial" w:hAnsi="Arial" w:cs="Arial"/>
          <w:sz w:val="20"/>
          <w:szCs w:val="22"/>
        </w:rPr>
        <w:t xml:space="preserve">Подписывая Соглашение о присоединении </w:t>
      </w:r>
      <w:r w:rsidRPr="002D090B">
        <w:rPr>
          <w:rFonts w:ascii="Arial" w:hAnsi="Arial" w:cs="Arial"/>
          <w:sz w:val="20"/>
          <w:szCs w:val="22"/>
        </w:rPr>
        <w:t xml:space="preserve">Клиент </w:t>
      </w:r>
      <w:r>
        <w:rPr>
          <w:rFonts w:ascii="Arial" w:hAnsi="Arial" w:cs="Arial"/>
          <w:sz w:val="20"/>
          <w:szCs w:val="22"/>
        </w:rPr>
        <w:t>дополнительно предоставляет Управляющему следующие заверения об обстоятельствах и гарантии</w:t>
      </w:r>
      <w:r w:rsidRPr="002D090B">
        <w:rPr>
          <w:rFonts w:ascii="Arial" w:hAnsi="Arial" w:cs="Arial"/>
          <w:sz w:val="20"/>
          <w:szCs w:val="22"/>
        </w:rPr>
        <w:t xml:space="preserve">: </w:t>
      </w:r>
    </w:p>
    <w:p w14:paraId="021D0930" w14:textId="77777777" w:rsidR="004E19FC" w:rsidRDefault="004E19FC" w:rsidP="00CE5F8D">
      <w:pPr>
        <w:pStyle w:val="Default"/>
        <w:numPr>
          <w:ilvl w:val="0"/>
          <w:numId w:val="6"/>
        </w:numPr>
        <w:spacing w:before="120" w:after="120"/>
        <w:ind w:left="426" w:hanging="426"/>
        <w:jc w:val="both"/>
        <w:rPr>
          <w:rFonts w:ascii="Arial" w:hAnsi="Arial" w:cs="Arial"/>
          <w:sz w:val="20"/>
          <w:szCs w:val="22"/>
        </w:rPr>
      </w:pPr>
      <w:r>
        <w:rPr>
          <w:rFonts w:ascii="Arial" w:hAnsi="Arial" w:cs="Arial"/>
          <w:sz w:val="20"/>
          <w:szCs w:val="22"/>
        </w:rPr>
        <w:t xml:space="preserve">Клиент будет на ежедневной основе пользоваться Кабинетом Д.У. </w:t>
      </w:r>
      <w:r w:rsidRPr="00F87EA3">
        <w:rPr>
          <w:rFonts w:ascii="Arial" w:hAnsi="Arial" w:cs="Arial"/>
          <w:sz w:val="20"/>
          <w:szCs w:val="22"/>
        </w:rPr>
        <w:t>для получения информации в отношении Отчетности и Сообщений, направляемых Клиенту в рамках Договора</w:t>
      </w:r>
      <w:r>
        <w:rPr>
          <w:rFonts w:ascii="Arial" w:hAnsi="Arial" w:cs="Arial"/>
          <w:sz w:val="20"/>
          <w:szCs w:val="22"/>
        </w:rPr>
        <w:t>;</w:t>
      </w:r>
    </w:p>
    <w:p w14:paraId="2EF617A2" w14:textId="77777777" w:rsidR="004E19FC" w:rsidRPr="002D090B" w:rsidRDefault="004E19FC" w:rsidP="00CE5F8D">
      <w:pPr>
        <w:pStyle w:val="Default"/>
        <w:numPr>
          <w:ilvl w:val="0"/>
          <w:numId w:val="6"/>
        </w:numPr>
        <w:spacing w:before="120" w:after="120"/>
        <w:ind w:left="426" w:hanging="426"/>
        <w:jc w:val="both"/>
        <w:rPr>
          <w:rFonts w:ascii="Arial" w:hAnsi="Arial" w:cs="Arial"/>
          <w:sz w:val="20"/>
          <w:szCs w:val="22"/>
        </w:rPr>
      </w:pPr>
      <w:r>
        <w:rPr>
          <w:rFonts w:ascii="Arial" w:hAnsi="Arial" w:cs="Arial"/>
          <w:sz w:val="20"/>
          <w:szCs w:val="22"/>
        </w:rPr>
        <w:t>Клиент</w:t>
      </w:r>
      <w:r w:rsidRPr="002D090B">
        <w:rPr>
          <w:rFonts w:ascii="Arial" w:hAnsi="Arial" w:cs="Arial"/>
          <w:sz w:val="20"/>
          <w:szCs w:val="22"/>
        </w:rPr>
        <w:t xml:space="preserve"> ознакомлен с Методикой оценки стоимости </w:t>
      </w:r>
      <w:r>
        <w:rPr>
          <w:rFonts w:ascii="Arial" w:hAnsi="Arial" w:cs="Arial"/>
          <w:sz w:val="20"/>
          <w:szCs w:val="22"/>
        </w:rPr>
        <w:t>Активов</w:t>
      </w:r>
      <w:r w:rsidRPr="002D090B">
        <w:rPr>
          <w:rFonts w:ascii="Arial" w:hAnsi="Arial" w:cs="Arial"/>
          <w:sz w:val="20"/>
          <w:szCs w:val="22"/>
        </w:rPr>
        <w:t>;</w:t>
      </w:r>
    </w:p>
    <w:p w14:paraId="31F5673D" w14:textId="77777777" w:rsidR="004E19FC" w:rsidRDefault="004E19FC" w:rsidP="00CE5F8D">
      <w:pPr>
        <w:pStyle w:val="Default"/>
        <w:numPr>
          <w:ilvl w:val="0"/>
          <w:numId w:val="6"/>
        </w:numPr>
        <w:spacing w:before="120" w:after="120"/>
        <w:ind w:left="426" w:hanging="426"/>
        <w:jc w:val="both"/>
        <w:rPr>
          <w:rFonts w:ascii="Arial" w:hAnsi="Arial" w:cs="Arial"/>
          <w:sz w:val="20"/>
          <w:szCs w:val="22"/>
        </w:rPr>
      </w:pPr>
      <w:r>
        <w:rPr>
          <w:rFonts w:ascii="Arial" w:hAnsi="Arial" w:cs="Arial"/>
          <w:sz w:val="20"/>
          <w:szCs w:val="22"/>
        </w:rPr>
        <w:t>Клиент ознакомлен с Порядком определения Инвестиционного профиля;</w:t>
      </w:r>
    </w:p>
    <w:p w14:paraId="49B4691C" w14:textId="5F641D49" w:rsidR="007F1C62" w:rsidRDefault="007F1C62" w:rsidP="00CE5F8D">
      <w:pPr>
        <w:pStyle w:val="Default"/>
        <w:numPr>
          <w:ilvl w:val="0"/>
          <w:numId w:val="6"/>
        </w:numPr>
        <w:spacing w:before="120" w:after="120"/>
        <w:ind w:left="426" w:hanging="426"/>
        <w:jc w:val="both"/>
        <w:rPr>
          <w:rFonts w:ascii="Arial" w:hAnsi="Arial" w:cs="Arial"/>
          <w:sz w:val="20"/>
          <w:szCs w:val="22"/>
        </w:rPr>
      </w:pPr>
      <w:r>
        <w:rPr>
          <w:rFonts w:ascii="Arial" w:hAnsi="Arial" w:cs="Arial"/>
          <w:sz w:val="20"/>
          <w:szCs w:val="22"/>
        </w:rPr>
        <w:t xml:space="preserve">Клиент ознакомлен с </w:t>
      </w:r>
      <w:r w:rsidRPr="000A7F0A">
        <w:rPr>
          <w:rFonts w:ascii="Arial" w:hAnsi="Arial" w:cs="Arial"/>
          <w:bCs/>
          <w:iCs/>
          <w:sz w:val="20"/>
          <w:szCs w:val="22"/>
        </w:rPr>
        <w:t>Положение</w:t>
      </w:r>
      <w:r>
        <w:rPr>
          <w:rFonts w:ascii="Arial" w:hAnsi="Arial" w:cs="Arial"/>
          <w:bCs/>
          <w:iCs/>
          <w:sz w:val="20"/>
          <w:szCs w:val="22"/>
        </w:rPr>
        <w:t>м</w:t>
      </w:r>
      <w:r w:rsidRPr="000A7F0A">
        <w:rPr>
          <w:rFonts w:ascii="Arial" w:hAnsi="Arial" w:cs="Arial"/>
          <w:bCs/>
          <w:iCs/>
          <w:sz w:val="20"/>
          <w:szCs w:val="22"/>
        </w:rPr>
        <w:t xml:space="preserve"> о порядке и правилах информирования Клиентов о рисках</w:t>
      </w:r>
      <w:r>
        <w:rPr>
          <w:rFonts w:ascii="Arial" w:hAnsi="Arial" w:cs="Arial"/>
          <w:bCs/>
          <w:iCs/>
          <w:sz w:val="20"/>
          <w:szCs w:val="22"/>
        </w:rPr>
        <w:t>;</w:t>
      </w:r>
    </w:p>
    <w:p w14:paraId="2E866148" w14:textId="45C242EC" w:rsidR="004E19FC" w:rsidRDefault="004E19FC" w:rsidP="00CE5F8D">
      <w:pPr>
        <w:pStyle w:val="Default"/>
        <w:numPr>
          <w:ilvl w:val="0"/>
          <w:numId w:val="6"/>
        </w:numPr>
        <w:spacing w:before="120" w:after="120"/>
        <w:ind w:left="426" w:hanging="426"/>
        <w:jc w:val="both"/>
        <w:rPr>
          <w:rFonts w:ascii="Arial" w:hAnsi="Arial" w:cs="Arial"/>
          <w:sz w:val="20"/>
          <w:szCs w:val="22"/>
        </w:rPr>
      </w:pPr>
      <w:r>
        <w:rPr>
          <w:rFonts w:ascii="Arial" w:hAnsi="Arial" w:cs="Arial"/>
          <w:sz w:val="20"/>
          <w:szCs w:val="22"/>
        </w:rPr>
        <w:t>Клиент</w:t>
      </w:r>
      <w:r w:rsidRPr="002D090B">
        <w:rPr>
          <w:rFonts w:ascii="Arial" w:hAnsi="Arial" w:cs="Arial"/>
          <w:sz w:val="20"/>
          <w:szCs w:val="22"/>
        </w:rPr>
        <w:t xml:space="preserve"> ознакомлен с мерами по недопущению установления приоритета интересов одного или нескольких Клиентов над интересами других Клиентов, </w:t>
      </w:r>
      <w:r w:rsidRPr="000C7D2C">
        <w:rPr>
          <w:rFonts w:ascii="Arial" w:hAnsi="Arial" w:cs="Arial"/>
          <w:sz w:val="20"/>
          <w:szCs w:val="22"/>
        </w:rPr>
        <w:t>с характером и источниками потенциального конфликта интересов и ознакомлен с Правилами выявления и контроля конфликта интересов</w:t>
      </w:r>
      <w:r w:rsidRPr="002D090B">
        <w:rPr>
          <w:rFonts w:ascii="Arial" w:hAnsi="Arial" w:cs="Arial"/>
          <w:sz w:val="20"/>
          <w:szCs w:val="22"/>
        </w:rPr>
        <w:t xml:space="preserve">; </w:t>
      </w:r>
    </w:p>
    <w:p w14:paraId="02E7101B" w14:textId="78A3E5DC" w:rsidR="00F2033A" w:rsidRPr="002B4E14" w:rsidRDefault="00F2033A" w:rsidP="00F2033A">
      <w:pPr>
        <w:pStyle w:val="a"/>
        <w:numPr>
          <w:ilvl w:val="0"/>
          <w:numId w:val="6"/>
        </w:numPr>
        <w:spacing w:before="120" w:after="120"/>
        <w:ind w:left="426" w:hanging="426"/>
        <w:rPr>
          <w:color w:val="000000"/>
        </w:rPr>
      </w:pPr>
      <w:r w:rsidRPr="00951E70">
        <w:rPr>
          <w:rFonts w:cs="Arial"/>
        </w:rPr>
        <w:t>Клиент ознакомлен с правилами доверительного управления паевым</w:t>
      </w:r>
      <w:r>
        <w:rPr>
          <w:rFonts w:cs="Arial"/>
        </w:rPr>
        <w:t>и</w:t>
      </w:r>
      <w:r w:rsidRPr="00951E70">
        <w:rPr>
          <w:rFonts w:cs="Arial"/>
        </w:rPr>
        <w:t xml:space="preserve"> инвестиционным</w:t>
      </w:r>
      <w:r>
        <w:rPr>
          <w:rFonts w:cs="Arial"/>
        </w:rPr>
        <w:t>и</w:t>
      </w:r>
      <w:r w:rsidRPr="00951E70">
        <w:rPr>
          <w:rFonts w:cs="Arial"/>
        </w:rPr>
        <w:t xml:space="preserve"> фонд</w:t>
      </w:r>
      <w:r>
        <w:rPr>
          <w:rFonts w:cs="Arial"/>
        </w:rPr>
        <w:t>а</w:t>
      </w:r>
      <w:r w:rsidRPr="00951E70">
        <w:rPr>
          <w:rFonts w:cs="Arial"/>
        </w:rPr>
        <w:t>м</w:t>
      </w:r>
      <w:r>
        <w:rPr>
          <w:rFonts w:cs="Arial"/>
        </w:rPr>
        <w:t>и, перечисленными во внутреннем документе Управляющего «</w:t>
      </w:r>
      <w:r w:rsidRPr="00C24E50">
        <w:rPr>
          <w:rFonts w:cs="Arial"/>
        </w:rPr>
        <w:t>Биржевые и закрытые паевые инвестиционные фонды, которые могут быть приобретены в портфели клиентов в соответствии со стратегиями управлениями</w:t>
      </w:r>
      <w:r>
        <w:rPr>
          <w:rFonts w:cs="Arial"/>
        </w:rPr>
        <w:t>»</w:t>
      </w:r>
      <w:r w:rsidRPr="00951E70">
        <w:rPr>
          <w:rFonts w:cs="Arial"/>
        </w:rPr>
        <w:t>, размещенн</w:t>
      </w:r>
      <w:r>
        <w:rPr>
          <w:rFonts w:cs="Arial"/>
        </w:rPr>
        <w:t>о</w:t>
      </w:r>
      <w:r w:rsidRPr="00951E70">
        <w:rPr>
          <w:rFonts w:cs="Arial"/>
        </w:rPr>
        <w:t>м на Сайте Управляющего.</w:t>
      </w:r>
    </w:p>
    <w:p w14:paraId="75618E88" w14:textId="77777777" w:rsidR="00F2033A" w:rsidRDefault="00F2033A" w:rsidP="00F2033A">
      <w:pPr>
        <w:pStyle w:val="a"/>
        <w:numPr>
          <w:ilvl w:val="0"/>
          <w:numId w:val="6"/>
        </w:numPr>
        <w:spacing w:before="120" w:after="120"/>
        <w:ind w:left="426" w:hanging="426"/>
        <w:rPr>
          <w:rStyle w:val="Hyperlink"/>
          <w:color w:val="000000"/>
          <w:u w:val="none"/>
        </w:rPr>
      </w:pPr>
      <w:r w:rsidRPr="002B4E14">
        <w:rPr>
          <w:rStyle w:val="Hyperlink"/>
          <w:color w:val="000000"/>
          <w:u w:val="none"/>
        </w:rPr>
        <w:t>Клиент уведомлен о возможном наличии конфликта интересов при управлении Активами в рамках Стратегии управления в связи со следующим:</w:t>
      </w:r>
    </w:p>
    <w:p w14:paraId="15F21AF1" w14:textId="77777777" w:rsidR="00F2033A" w:rsidRPr="00F2033A" w:rsidRDefault="00F2033A" w:rsidP="00F2033A">
      <w:pPr>
        <w:pStyle w:val="Default"/>
        <w:spacing w:before="120" w:after="120"/>
        <w:ind w:left="1276" w:hanging="850"/>
        <w:jc w:val="both"/>
        <w:rPr>
          <w:rFonts w:ascii="Arial" w:hAnsi="Arial" w:cs="Arial"/>
          <w:sz w:val="20"/>
          <w:szCs w:val="22"/>
        </w:rPr>
      </w:pPr>
      <w:r w:rsidRPr="00F2033A">
        <w:rPr>
          <w:rFonts w:ascii="Arial" w:hAnsi="Arial" w:cs="Arial"/>
          <w:sz w:val="20"/>
          <w:szCs w:val="22"/>
        </w:rPr>
        <w:t>•</w:t>
      </w:r>
      <w:r w:rsidRPr="00F2033A">
        <w:rPr>
          <w:rFonts w:ascii="Arial" w:hAnsi="Arial" w:cs="Arial"/>
          <w:sz w:val="20"/>
          <w:szCs w:val="22"/>
        </w:rPr>
        <w:tab/>
        <w:t>Описание указанной Стратегии управления предусматривает право Управляющего инвестировать денежные средства Клиента в инвестиционные паи паевых инвестиционных фондов под управлением Управляющего, а также дочернего (зависимого) общества Управляющего, при этом Клиент несёт косвенные расходы, связанные с инвестированием средств в инвестиционные паи паевых инвестиционных фондов, к которым относятся вознаграждение управляющей компании, в размере, предусмотренном соответствующими правилами доверительного управления паевым инвестиционным фондом, как определённый процент среднегодовой стоимости чистых активов паевого инвестиционного фонда, вознаграждение специализированного депозитария паевого инвестиционного фонда, а также иные расходы, предусмотренные правилами доверительного управления паевого инвестиционного фонда, размещенными на Сайте Управляющего.</w:t>
      </w:r>
    </w:p>
    <w:p w14:paraId="488E41AF" w14:textId="04004F52" w:rsidR="00F2033A" w:rsidRPr="002D090B" w:rsidRDefault="00F2033A" w:rsidP="00F2033A">
      <w:pPr>
        <w:pStyle w:val="Default"/>
        <w:spacing w:before="120" w:after="120"/>
        <w:ind w:left="1276" w:hanging="850"/>
        <w:jc w:val="both"/>
        <w:rPr>
          <w:rFonts w:ascii="Arial" w:hAnsi="Arial" w:cs="Arial"/>
          <w:sz w:val="20"/>
          <w:szCs w:val="22"/>
        </w:rPr>
      </w:pPr>
      <w:r w:rsidRPr="00F2033A">
        <w:rPr>
          <w:rFonts w:ascii="Arial" w:hAnsi="Arial" w:cs="Arial"/>
          <w:sz w:val="20"/>
          <w:szCs w:val="22"/>
        </w:rPr>
        <w:t>•</w:t>
      </w:r>
      <w:r w:rsidRPr="00F2033A">
        <w:rPr>
          <w:rFonts w:ascii="Arial" w:hAnsi="Arial" w:cs="Arial"/>
          <w:sz w:val="20"/>
          <w:szCs w:val="22"/>
        </w:rPr>
        <w:tab/>
        <w:t>При урегулировании возникающего конфликта интересов Управляющий руководствуется интересами Клиента, как владельца инвестиционных паёв паевого инвестиционного фонда. Более подробную информацию о мерах, предпринимаемых Управляющим в отношении конфликтов интересов, можно найти в Правилах выявления и контроля конфликта интересов, размещенных на Сайте Управляющего.</w:t>
      </w:r>
    </w:p>
    <w:p w14:paraId="744EE3FD" w14:textId="04482D38" w:rsidR="004E19FC" w:rsidRPr="000A7F0A" w:rsidRDefault="004E19FC" w:rsidP="00CE5F8D">
      <w:pPr>
        <w:pStyle w:val="Default"/>
        <w:numPr>
          <w:ilvl w:val="0"/>
          <w:numId w:val="6"/>
        </w:numPr>
        <w:spacing w:before="120" w:after="120"/>
        <w:ind w:left="426" w:hanging="426"/>
        <w:jc w:val="both"/>
        <w:rPr>
          <w:rStyle w:val="Hyperlink"/>
          <w:color w:val="000000"/>
          <w:u w:val="none"/>
        </w:rPr>
      </w:pPr>
      <w:r w:rsidRPr="000A7F0A">
        <w:rPr>
          <w:rFonts w:ascii="Arial" w:hAnsi="Arial" w:cs="Arial"/>
          <w:sz w:val="20"/>
          <w:szCs w:val="22"/>
        </w:rPr>
        <w:t xml:space="preserve">Клиент ознакомился с </w:t>
      </w:r>
      <w:r w:rsidR="007F1C62" w:rsidRPr="004506F2">
        <w:rPr>
          <w:rFonts w:ascii="Arial" w:hAnsi="Arial" w:cs="Arial"/>
          <w:sz w:val="20"/>
          <w:szCs w:val="22"/>
        </w:rPr>
        <w:t>Декларацией о рисках</w:t>
      </w:r>
      <w:r w:rsidRPr="000A7F0A">
        <w:rPr>
          <w:rFonts w:ascii="Arial" w:hAnsi="Arial" w:cs="Arial"/>
          <w:sz w:val="20"/>
          <w:szCs w:val="22"/>
        </w:rPr>
        <w:t xml:space="preserve"> и принял указанные риски</w:t>
      </w:r>
      <w:r w:rsidRPr="00E9136B">
        <w:rPr>
          <w:rStyle w:val="Hyperlink"/>
          <w:rFonts w:ascii="Arial" w:hAnsi="Arial"/>
          <w:sz w:val="20"/>
          <w:u w:val="none"/>
        </w:rPr>
        <w:t>.</w:t>
      </w:r>
    </w:p>
    <w:p w14:paraId="15846333" w14:textId="60599C5C" w:rsidR="00F346E9" w:rsidRPr="004506F2" w:rsidRDefault="00F346E9" w:rsidP="00CE5F8D">
      <w:pPr>
        <w:pStyle w:val="Default"/>
        <w:numPr>
          <w:ilvl w:val="0"/>
          <w:numId w:val="6"/>
        </w:numPr>
        <w:spacing w:before="120" w:after="120"/>
        <w:ind w:left="426" w:hanging="426"/>
        <w:jc w:val="both"/>
        <w:rPr>
          <w:rFonts w:ascii="Arial" w:hAnsi="Arial" w:cs="Arial"/>
          <w:sz w:val="20"/>
          <w:szCs w:val="22"/>
        </w:rPr>
      </w:pPr>
      <w:r w:rsidRPr="004506F2">
        <w:rPr>
          <w:rFonts w:ascii="Arial" w:hAnsi="Arial" w:cs="Arial"/>
          <w:sz w:val="20"/>
          <w:szCs w:val="22"/>
        </w:rPr>
        <w:t xml:space="preserve">Клиент </w:t>
      </w:r>
      <w:r>
        <w:rPr>
          <w:rFonts w:ascii="Arial" w:hAnsi="Arial" w:cs="Arial"/>
          <w:sz w:val="20"/>
          <w:szCs w:val="22"/>
        </w:rPr>
        <w:t xml:space="preserve">будет </w:t>
      </w:r>
      <w:r w:rsidRPr="004506F2">
        <w:rPr>
          <w:rFonts w:ascii="Arial" w:hAnsi="Arial" w:cs="Arial"/>
          <w:sz w:val="20"/>
          <w:szCs w:val="22"/>
        </w:rPr>
        <w:t xml:space="preserve">самостоятельно отслеживать </w:t>
      </w:r>
      <w:r>
        <w:rPr>
          <w:rFonts w:ascii="Arial" w:hAnsi="Arial" w:cs="Arial"/>
          <w:sz w:val="20"/>
          <w:szCs w:val="22"/>
        </w:rPr>
        <w:t>на Сайте Управляющего</w:t>
      </w:r>
      <w:r w:rsidRPr="004506F2">
        <w:rPr>
          <w:rFonts w:ascii="Arial" w:hAnsi="Arial" w:cs="Arial"/>
          <w:sz w:val="20"/>
          <w:szCs w:val="22"/>
        </w:rPr>
        <w:t xml:space="preserve"> размещение информации об изменения</w:t>
      </w:r>
      <w:r>
        <w:rPr>
          <w:rFonts w:ascii="Arial" w:hAnsi="Arial" w:cs="Arial"/>
          <w:sz w:val="20"/>
          <w:szCs w:val="22"/>
        </w:rPr>
        <w:t>х</w:t>
      </w:r>
      <w:r w:rsidRPr="004506F2">
        <w:rPr>
          <w:rFonts w:ascii="Arial" w:hAnsi="Arial" w:cs="Arial"/>
          <w:sz w:val="20"/>
          <w:szCs w:val="22"/>
        </w:rPr>
        <w:t xml:space="preserve"> и дополнения</w:t>
      </w:r>
      <w:r>
        <w:rPr>
          <w:rFonts w:ascii="Arial" w:hAnsi="Arial" w:cs="Arial"/>
          <w:sz w:val="20"/>
          <w:szCs w:val="22"/>
        </w:rPr>
        <w:t>х</w:t>
      </w:r>
      <w:r w:rsidR="00F01708">
        <w:rPr>
          <w:rFonts w:ascii="Arial" w:hAnsi="Arial" w:cs="Arial"/>
          <w:sz w:val="20"/>
          <w:szCs w:val="22"/>
        </w:rPr>
        <w:t>, внесенных</w:t>
      </w:r>
      <w:r w:rsidRPr="004506F2">
        <w:rPr>
          <w:rFonts w:ascii="Arial" w:hAnsi="Arial" w:cs="Arial"/>
          <w:sz w:val="20"/>
          <w:szCs w:val="22"/>
        </w:rPr>
        <w:t xml:space="preserve"> в </w:t>
      </w:r>
      <w:r>
        <w:rPr>
          <w:rFonts w:ascii="Arial" w:hAnsi="Arial" w:cs="Arial"/>
          <w:sz w:val="20"/>
          <w:szCs w:val="22"/>
        </w:rPr>
        <w:t>вышеуказанны</w:t>
      </w:r>
      <w:r w:rsidR="00F01708">
        <w:rPr>
          <w:rFonts w:ascii="Arial" w:hAnsi="Arial" w:cs="Arial"/>
          <w:sz w:val="20"/>
          <w:szCs w:val="22"/>
        </w:rPr>
        <w:t>е</w:t>
      </w:r>
      <w:r>
        <w:rPr>
          <w:rFonts w:ascii="Arial" w:hAnsi="Arial" w:cs="Arial"/>
          <w:sz w:val="20"/>
          <w:szCs w:val="22"/>
        </w:rPr>
        <w:t xml:space="preserve"> документ</w:t>
      </w:r>
      <w:r w:rsidR="00F01708">
        <w:rPr>
          <w:rFonts w:ascii="Arial" w:hAnsi="Arial" w:cs="Arial"/>
          <w:sz w:val="20"/>
          <w:szCs w:val="22"/>
        </w:rPr>
        <w:t>ы</w:t>
      </w:r>
      <w:r>
        <w:rPr>
          <w:rFonts w:ascii="Arial" w:hAnsi="Arial" w:cs="Arial"/>
          <w:sz w:val="20"/>
          <w:szCs w:val="22"/>
        </w:rPr>
        <w:t xml:space="preserve"> Управляющего</w:t>
      </w:r>
      <w:r w:rsidR="00F01708">
        <w:rPr>
          <w:rFonts w:ascii="Arial" w:hAnsi="Arial" w:cs="Arial"/>
          <w:sz w:val="20"/>
          <w:szCs w:val="22"/>
        </w:rPr>
        <w:t>,</w:t>
      </w:r>
      <w:r>
        <w:rPr>
          <w:rFonts w:ascii="Arial" w:hAnsi="Arial" w:cs="Arial"/>
          <w:sz w:val="20"/>
          <w:szCs w:val="22"/>
        </w:rPr>
        <w:t xml:space="preserve"> и</w:t>
      </w:r>
      <w:r w:rsidRPr="004506F2">
        <w:rPr>
          <w:rFonts w:ascii="Arial" w:hAnsi="Arial" w:cs="Arial"/>
          <w:sz w:val="20"/>
          <w:szCs w:val="22"/>
        </w:rPr>
        <w:t xml:space="preserve"> несет риски неблагоприятных последствий, вызванных отсутствием у Клиента информации, размещенной Управляющим на Сайте Управляющего или в Кабинете Д.У.</w:t>
      </w:r>
    </w:p>
    <w:p w14:paraId="139E864B" w14:textId="118D6324" w:rsidR="004433EC" w:rsidRPr="004E19FC" w:rsidRDefault="004E19FC" w:rsidP="00CE5F8D">
      <w:pPr>
        <w:pStyle w:val="Default"/>
        <w:numPr>
          <w:ilvl w:val="0"/>
          <w:numId w:val="6"/>
        </w:numPr>
        <w:spacing w:before="120" w:after="120"/>
        <w:ind w:left="426" w:hanging="426"/>
        <w:jc w:val="both"/>
        <w:rPr>
          <w:rFonts w:ascii="Arial" w:hAnsi="Arial" w:cs="Arial"/>
          <w:color w:val="auto"/>
          <w:sz w:val="20"/>
          <w:szCs w:val="22"/>
        </w:rPr>
      </w:pPr>
      <w:r w:rsidRPr="004E19FC">
        <w:rPr>
          <w:rStyle w:val="Hyperlink"/>
          <w:rFonts w:ascii="Arial" w:hAnsi="Arial" w:cs="Arial"/>
          <w:color w:val="auto"/>
          <w:sz w:val="20"/>
          <w:szCs w:val="22"/>
          <w:u w:val="none"/>
        </w:rPr>
        <w:t xml:space="preserve"> </w:t>
      </w:r>
      <w:r w:rsidR="004433EC" w:rsidRPr="004E19FC">
        <w:rPr>
          <w:rStyle w:val="Hyperlink"/>
          <w:rFonts w:ascii="Arial" w:hAnsi="Arial" w:cs="Arial"/>
          <w:color w:val="auto"/>
          <w:sz w:val="20"/>
          <w:szCs w:val="22"/>
          <w:u w:val="none"/>
          <w:lang w:val="en-US"/>
        </w:rPr>
        <w:t>[…]</w:t>
      </w:r>
    </w:p>
    <w:p w14:paraId="49BE4D00" w14:textId="37C08C7D" w:rsidR="00A25437" w:rsidRPr="00BD38B7" w:rsidRDefault="00A25437" w:rsidP="004E19FC">
      <w:pPr>
        <w:pStyle w:val="Default"/>
        <w:numPr>
          <w:ilvl w:val="0"/>
          <w:numId w:val="4"/>
        </w:numPr>
        <w:spacing w:before="240" w:after="120"/>
        <w:ind w:left="357" w:hanging="357"/>
        <w:jc w:val="both"/>
        <w:rPr>
          <w:rFonts w:ascii="Arial" w:hAnsi="Arial" w:cs="Arial"/>
          <w:b/>
          <w:sz w:val="20"/>
          <w:szCs w:val="22"/>
        </w:rPr>
      </w:pPr>
      <w:r w:rsidRPr="00BD38B7">
        <w:rPr>
          <w:rFonts w:ascii="Arial" w:hAnsi="Arial" w:cs="Arial"/>
          <w:b/>
          <w:sz w:val="20"/>
          <w:szCs w:val="22"/>
        </w:rPr>
        <w:t>Срок действия Договора и возврат Активов Клиенту</w:t>
      </w:r>
    </w:p>
    <w:p w14:paraId="249CC5BB" w14:textId="0F6287E4" w:rsidR="00A25437" w:rsidRPr="00BD38B7" w:rsidRDefault="007A0702" w:rsidP="00AA4EA6">
      <w:pPr>
        <w:pStyle w:val="Default"/>
        <w:numPr>
          <w:ilvl w:val="1"/>
          <w:numId w:val="4"/>
        </w:numPr>
        <w:tabs>
          <w:tab w:val="left" w:pos="426"/>
        </w:tabs>
        <w:spacing w:before="120" w:after="120"/>
        <w:ind w:left="0" w:firstLine="0"/>
        <w:jc w:val="both"/>
        <w:rPr>
          <w:rFonts w:ascii="Arial" w:hAnsi="Arial" w:cs="Arial"/>
          <w:sz w:val="20"/>
          <w:szCs w:val="22"/>
        </w:rPr>
      </w:pPr>
      <w:r w:rsidRPr="00BD38B7">
        <w:rPr>
          <w:rFonts w:ascii="Arial" w:hAnsi="Arial" w:cs="Arial"/>
          <w:sz w:val="20"/>
          <w:szCs w:val="22"/>
        </w:rPr>
        <w:t>Договор</w:t>
      </w:r>
      <w:r w:rsidR="00A25437" w:rsidRPr="00BD38B7">
        <w:rPr>
          <w:rFonts w:ascii="Arial" w:hAnsi="Arial" w:cs="Arial"/>
          <w:sz w:val="20"/>
          <w:szCs w:val="22"/>
        </w:rPr>
        <w:t xml:space="preserve"> </w:t>
      </w:r>
      <w:r w:rsidRPr="00BD38B7">
        <w:rPr>
          <w:rFonts w:ascii="Arial" w:hAnsi="Arial" w:cs="Arial"/>
          <w:sz w:val="20"/>
          <w:szCs w:val="22"/>
        </w:rPr>
        <w:t xml:space="preserve">заключается </w:t>
      </w:r>
      <w:r w:rsidR="008C3FC9" w:rsidRPr="00BD38B7">
        <w:rPr>
          <w:rFonts w:ascii="Arial" w:hAnsi="Arial" w:cs="Arial"/>
          <w:sz w:val="20"/>
          <w:szCs w:val="22"/>
        </w:rPr>
        <w:t>сроком на</w:t>
      </w:r>
      <w:r w:rsidR="004E19FC">
        <w:rPr>
          <w:rFonts w:ascii="Arial" w:hAnsi="Arial" w:cs="Arial"/>
          <w:sz w:val="20"/>
          <w:szCs w:val="22"/>
        </w:rPr>
        <w:t xml:space="preserve"> </w:t>
      </w:r>
      <w:r w:rsidR="004E19FC" w:rsidRPr="004E19FC">
        <w:rPr>
          <w:rStyle w:val="Hyperlink"/>
          <w:rFonts w:ascii="Arial" w:hAnsi="Arial" w:cs="Arial"/>
          <w:color w:val="auto"/>
          <w:sz w:val="20"/>
          <w:szCs w:val="22"/>
          <w:u w:val="none"/>
        </w:rPr>
        <w:t>[…]</w:t>
      </w:r>
      <w:r w:rsidR="004E19FC">
        <w:rPr>
          <w:rFonts w:ascii="Arial" w:hAnsi="Arial" w:cs="Arial"/>
          <w:sz w:val="20"/>
          <w:szCs w:val="22"/>
        </w:rPr>
        <w:t xml:space="preserve"> лет,</w:t>
      </w:r>
      <w:r w:rsidR="008C3FC9" w:rsidRPr="00BD38B7">
        <w:rPr>
          <w:rFonts w:ascii="Arial" w:hAnsi="Arial" w:cs="Arial"/>
          <w:sz w:val="20"/>
          <w:szCs w:val="22"/>
        </w:rPr>
        <w:t xml:space="preserve"> </w:t>
      </w:r>
      <w:r w:rsidR="009F7F25" w:rsidRPr="00BD38B7">
        <w:rPr>
          <w:rFonts w:ascii="Arial" w:hAnsi="Arial" w:cs="Arial"/>
          <w:sz w:val="20"/>
          <w:szCs w:val="22"/>
        </w:rPr>
        <w:t xml:space="preserve">начиная </w:t>
      </w:r>
      <w:r w:rsidR="008C3FC9" w:rsidRPr="00BD38B7">
        <w:rPr>
          <w:rFonts w:ascii="Arial" w:hAnsi="Arial" w:cs="Arial"/>
          <w:sz w:val="20"/>
          <w:szCs w:val="22"/>
        </w:rPr>
        <w:t>с даты</w:t>
      </w:r>
      <w:r w:rsidR="00A25437" w:rsidRPr="00BD38B7">
        <w:rPr>
          <w:rFonts w:ascii="Arial" w:hAnsi="Arial" w:cs="Arial"/>
          <w:sz w:val="20"/>
          <w:szCs w:val="22"/>
        </w:rPr>
        <w:t xml:space="preserve"> </w:t>
      </w:r>
      <w:r w:rsidR="006F6508" w:rsidRPr="00BD38B7">
        <w:rPr>
          <w:rFonts w:ascii="Arial" w:hAnsi="Arial" w:cs="Arial"/>
          <w:sz w:val="20"/>
          <w:szCs w:val="22"/>
        </w:rPr>
        <w:t>первой передачи Клиентом Активов Управляющему</w:t>
      </w:r>
      <w:r w:rsidR="00A25437" w:rsidRPr="00BD38B7">
        <w:rPr>
          <w:rFonts w:ascii="Arial" w:hAnsi="Arial" w:cs="Arial"/>
          <w:sz w:val="20"/>
          <w:szCs w:val="22"/>
        </w:rPr>
        <w:t>.</w:t>
      </w:r>
    </w:p>
    <w:p w14:paraId="2CFE29CB" w14:textId="56A2E359" w:rsidR="004433EC" w:rsidRPr="00BD38B7" w:rsidRDefault="004433EC" w:rsidP="00AA4EA6">
      <w:pPr>
        <w:pStyle w:val="Default"/>
        <w:numPr>
          <w:ilvl w:val="1"/>
          <w:numId w:val="4"/>
        </w:numPr>
        <w:tabs>
          <w:tab w:val="left" w:pos="426"/>
        </w:tabs>
        <w:spacing w:before="120" w:after="120"/>
        <w:ind w:left="0" w:firstLine="0"/>
        <w:jc w:val="both"/>
        <w:rPr>
          <w:rFonts w:ascii="Arial" w:hAnsi="Arial" w:cs="Arial"/>
          <w:sz w:val="20"/>
          <w:szCs w:val="22"/>
        </w:rPr>
      </w:pPr>
      <w:r w:rsidRPr="00BD38B7">
        <w:rPr>
          <w:rFonts w:ascii="Arial" w:hAnsi="Arial" w:cs="Arial"/>
          <w:sz w:val="20"/>
          <w:szCs w:val="22"/>
          <w:lang w:val="en-US"/>
        </w:rPr>
        <w:t>[…]</w:t>
      </w:r>
    </w:p>
    <w:p w14:paraId="549E2D4A" w14:textId="039F9F4F" w:rsidR="00A25437" w:rsidRPr="00BD38B7" w:rsidRDefault="00A25437" w:rsidP="004E19FC">
      <w:pPr>
        <w:pStyle w:val="Default"/>
        <w:numPr>
          <w:ilvl w:val="0"/>
          <w:numId w:val="4"/>
        </w:numPr>
        <w:spacing w:before="240" w:after="120"/>
        <w:ind w:left="357" w:hanging="357"/>
        <w:jc w:val="both"/>
        <w:rPr>
          <w:rFonts w:ascii="Arial" w:hAnsi="Arial" w:cs="Arial"/>
          <w:b/>
          <w:sz w:val="20"/>
          <w:szCs w:val="22"/>
        </w:rPr>
      </w:pPr>
      <w:r w:rsidRPr="00BD38B7">
        <w:rPr>
          <w:rFonts w:ascii="Arial" w:hAnsi="Arial" w:cs="Arial"/>
          <w:b/>
          <w:sz w:val="20"/>
          <w:szCs w:val="22"/>
        </w:rPr>
        <w:lastRenderedPageBreak/>
        <w:t>Изменение Договора</w:t>
      </w:r>
    </w:p>
    <w:p w14:paraId="533C5E1A" w14:textId="6B3EFCB9" w:rsidR="00A25437" w:rsidRPr="002D090B" w:rsidRDefault="00A25437" w:rsidP="00AA4EA6">
      <w:pPr>
        <w:pStyle w:val="Default"/>
        <w:numPr>
          <w:ilvl w:val="1"/>
          <w:numId w:val="4"/>
        </w:numPr>
        <w:tabs>
          <w:tab w:val="left" w:pos="426"/>
        </w:tabs>
        <w:spacing w:before="120" w:after="120"/>
        <w:ind w:left="0" w:firstLine="0"/>
        <w:jc w:val="both"/>
        <w:rPr>
          <w:rFonts w:ascii="Arial" w:hAnsi="Arial" w:cs="Arial"/>
          <w:sz w:val="20"/>
          <w:szCs w:val="22"/>
        </w:rPr>
      </w:pPr>
      <w:r w:rsidRPr="002D090B">
        <w:rPr>
          <w:rFonts w:ascii="Arial" w:hAnsi="Arial" w:cs="Arial"/>
          <w:sz w:val="20"/>
          <w:szCs w:val="22"/>
        </w:rPr>
        <w:t xml:space="preserve">Настоящим Клиент заявляет, что он ознакомился с Договором в редакции, действующей на момент заключения Соглашения о присоединении, размещенным на </w:t>
      </w:r>
      <w:r w:rsidR="003A6284" w:rsidRPr="002D090B">
        <w:rPr>
          <w:rFonts w:ascii="Arial" w:hAnsi="Arial" w:cs="Arial"/>
          <w:sz w:val="20"/>
          <w:szCs w:val="22"/>
        </w:rPr>
        <w:t>С</w:t>
      </w:r>
      <w:r w:rsidRPr="002D090B">
        <w:rPr>
          <w:rFonts w:ascii="Arial" w:hAnsi="Arial" w:cs="Arial"/>
          <w:sz w:val="20"/>
          <w:szCs w:val="22"/>
        </w:rPr>
        <w:t>айте Управляющего, и выражает своё полное и безоговорочное согласие со всеми его положениями, включая все приложения к Договору.</w:t>
      </w:r>
    </w:p>
    <w:p w14:paraId="4DF2ECB4" w14:textId="574016B5" w:rsidR="00A25437" w:rsidRPr="002D090B" w:rsidRDefault="00A25437" w:rsidP="00AA4EA6">
      <w:pPr>
        <w:pStyle w:val="Default"/>
        <w:numPr>
          <w:ilvl w:val="1"/>
          <w:numId w:val="4"/>
        </w:numPr>
        <w:tabs>
          <w:tab w:val="left" w:pos="426"/>
        </w:tabs>
        <w:spacing w:before="120" w:after="120"/>
        <w:ind w:left="0" w:firstLine="0"/>
        <w:jc w:val="both"/>
        <w:rPr>
          <w:rFonts w:ascii="Arial" w:hAnsi="Arial" w:cs="Arial"/>
          <w:sz w:val="20"/>
          <w:szCs w:val="22"/>
        </w:rPr>
      </w:pPr>
      <w:r w:rsidRPr="002D090B">
        <w:rPr>
          <w:rFonts w:ascii="Arial" w:hAnsi="Arial" w:cs="Arial"/>
          <w:sz w:val="20"/>
          <w:szCs w:val="22"/>
        </w:rPr>
        <w:t xml:space="preserve">Настоящим Клиент также соглашается с тем, что Управляющий вправе в одностороннем порядке изменять любые положения Договора путем внесения в него изменений и/или дополнений (утверждения новой редакции Договора). Такие изменения и/или дополнения (новая редакция Договора) вступают в силу и становятся обязательными для Управляющего и Клиента, заключившего Договор, по истечении 30 (тридцати) календарных дней с даты размещения текста указанных изменений и/или дополнений (новой редакции Договора) на </w:t>
      </w:r>
      <w:r w:rsidR="003A6284" w:rsidRPr="002D090B">
        <w:rPr>
          <w:rFonts w:ascii="Arial" w:hAnsi="Arial" w:cs="Arial"/>
          <w:sz w:val="20"/>
          <w:szCs w:val="22"/>
        </w:rPr>
        <w:t>С</w:t>
      </w:r>
      <w:r w:rsidRPr="002D090B">
        <w:rPr>
          <w:rFonts w:ascii="Arial" w:hAnsi="Arial" w:cs="Arial"/>
          <w:sz w:val="20"/>
          <w:szCs w:val="22"/>
        </w:rPr>
        <w:t xml:space="preserve">айте Управляющего, либо в более позднюю дату, если она указана в сообщении Управляющего о внесении изменений и/или дополнений в Договор (принятия его в новой редакции). </w:t>
      </w:r>
      <w:r w:rsidR="00AE08FC" w:rsidRPr="00AE08FC">
        <w:rPr>
          <w:rFonts w:ascii="Arial" w:hAnsi="Arial" w:cs="Arial"/>
          <w:sz w:val="20"/>
          <w:szCs w:val="22"/>
        </w:rPr>
        <w:t>Приложение №1 к Соглашению о присоединении и Приложение №2 к Соглашению о присоединении не могут быть изменены Управляющим в одностороннем порядке.</w:t>
      </w:r>
    </w:p>
    <w:p w14:paraId="7B6F8663" w14:textId="14E2D1A3" w:rsidR="00A25437" w:rsidRPr="002D090B" w:rsidRDefault="00A25437" w:rsidP="00AA4EA6">
      <w:pPr>
        <w:pStyle w:val="Default"/>
        <w:numPr>
          <w:ilvl w:val="1"/>
          <w:numId w:val="4"/>
        </w:numPr>
        <w:tabs>
          <w:tab w:val="left" w:pos="426"/>
        </w:tabs>
        <w:spacing w:before="120" w:after="120"/>
        <w:ind w:left="0" w:firstLine="0"/>
        <w:jc w:val="both"/>
        <w:rPr>
          <w:rFonts w:ascii="Arial" w:hAnsi="Arial" w:cs="Arial"/>
          <w:sz w:val="20"/>
          <w:szCs w:val="22"/>
        </w:rPr>
      </w:pPr>
      <w:r w:rsidRPr="002D090B">
        <w:rPr>
          <w:rFonts w:ascii="Arial" w:hAnsi="Arial" w:cs="Arial"/>
          <w:sz w:val="20"/>
          <w:szCs w:val="22"/>
        </w:rPr>
        <w:t>Настоящим Клиент обязуется самостоятельно получать информацию о таких изменениях и/или дополнениях, а также подтверждает, что самостоятельно несет риск неблагоприятных последствий, вызванных отсутствием у него информации о таких изменениях.</w:t>
      </w:r>
    </w:p>
    <w:p w14:paraId="00836B5F" w14:textId="1D31AC45" w:rsidR="00A25437" w:rsidRDefault="00A25437" w:rsidP="00AA4EA6">
      <w:pPr>
        <w:pStyle w:val="Default"/>
        <w:numPr>
          <w:ilvl w:val="1"/>
          <w:numId w:val="4"/>
        </w:numPr>
        <w:tabs>
          <w:tab w:val="left" w:pos="426"/>
        </w:tabs>
        <w:spacing w:before="120" w:after="120"/>
        <w:ind w:left="0" w:firstLine="0"/>
        <w:jc w:val="both"/>
        <w:rPr>
          <w:rFonts w:ascii="Arial" w:hAnsi="Arial" w:cs="Arial"/>
          <w:sz w:val="20"/>
          <w:szCs w:val="22"/>
        </w:rPr>
      </w:pPr>
      <w:r w:rsidRPr="002D090B">
        <w:rPr>
          <w:rFonts w:ascii="Arial" w:hAnsi="Arial" w:cs="Arial"/>
          <w:sz w:val="20"/>
          <w:szCs w:val="22"/>
        </w:rPr>
        <w:t xml:space="preserve">В случае несогласия с изменениями и/или дополнениями, вносимыми </w:t>
      </w:r>
      <w:r w:rsidR="008C3FC9">
        <w:rPr>
          <w:rFonts w:ascii="Arial" w:hAnsi="Arial" w:cs="Arial"/>
          <w:sz w:val="20"/>
          <w:szCs w:val="22"/>
        </w:rPr>
        <w:t>Управляющим</w:t>
      </w:r>
      <w:r w:rsidR="008C3FC9" w:rsidRPr="002D090B">
        <w:rPr>
          <w:rFonts w:ascii="Arial" w:hAnsi="Arial" w:cs="Arial"/>
          <w:sz w:val="20"/>
          <w:szCs w:val="22"/>
        </w:rPr>
        <w:t xml:space="preserve"> </w:t>
      </w:r>
      <w:r w:rsidRPr="002D090B">
        <w:rPr>
          <w:rFonts w:ascii="Arial" w:hAnsi="Arial" w:cs="Arial"/>
          <w:sz w:val="20"/>
          <w:szCs w:val="22"/>
        </w:rPr>
        <w:t xml:space="preserve">в Договор, Клиент вправе отказаться от исполнения Договора в порядке, установленном пунктом </w:t>
      </w:r>
      <w:r w:rsidR="007B2C08" w:rsidRPr="002D090B">
        <w:rPr>
          <w:rFonts w:ascii="Arial" w:hAnsi="Arial" w:cs="Arial"/>
          <w:sz w:val="20"/>
          <w:szCs w:val="22"/>
        </w:rPr>
        <w:t>1</w:t>
      </w:r>
      <w:r w:rsidR="00813914" w:rsidRPr="002D090B">
        <w:rPr>
          <w:rFonts w:ascii="Arial" w:hAnsi="Arial" w:cs="Arial"/>
          <w:sz w:val="20"/>
          <w:szCs w:val="22"/>
        </w:rPr>
        <w:t>4</w:t>
      </w:r>
      <w:r w:rsidRPr="002D090B">
        <w:rPr>
          <w:rFonts w:ascii="Arial" w:hAnsi="Arial" w:cs="Arial"/>
          <w:sz w:val="20"/>
          <w:szCs w:val="22"/>
        </w:rPr>
        <w:t xml:space="preserve"> Договора.</w:t>
      </w:r>
    </w:p>
    <w:p w14:paraId="3D5F8690" w14:textId="77777777" w:rsidR="00F2033A" w:rsidRPr="002D090B" w:rsidRDefault="00F2033A" w:rsidP="00F2033A">
      <w:pPr>
        <w:pStyle w:val="Default"/>
        <w:numPr>
          <w:ilvl w:val="1"/>
          <w:numId w:val="4"/>
        </w:numPr>
        <w:tabs>
          <w:tab w:val="left" w:pos="426"/>
        </w:tabs>
        <w:spacing w:before="120" w:after="120"/>
        <w:ind w:left="0" w:firstLine="0"/>
        <w:jc w:val="both"/>
        <w:rPr>
          <w:rFonts w:ascii="Arial" w:hAnsi="Arial" w:cs="Arial"/>
          <w:sz w:val="20"/>
          <w:szCs w:val="22"/>
        </w:rPr>
      </w:pPr>
      <w:r>
        <w:rPr>
          <w:rFonts w:ascii="Arial" w:hAnsi="Arial" w:cs="Arial"/>
          <w:sz w:val="20"/>
          <w:szCs w:val="22"/>
        </w:rPr>
        <w:t xml:space="preserve">Стороны договорились, что при внесении изменений в Договор и/или Соглашение о присоединении Клиент вправе использовать простую электронную подпись </w:t>
      </w:r>
      <w:r w:rsidRPr="00656BF3">
        <w:rPr>
          <w:rFonts w:ascii="Arial" w:hAnsi="Arial" w:cs="Arial"/>
          <w:sz w:val="20"/>
          <w:szCs w:val="22"/>
        </w:rPr>
        <w:t>на условиях и в порядке, предусмотренных</w:t>
      </w:r>
      <w:r>
        <w:rPr>
          <w:rFonts w:ascii="Arial" w:hAnsi="Arial" w:cs="Arial"/>
          <w:sz w:val="20"/>
          <w:szCs w:val="22"/>
        </w:rPr>
        <w:t xml:space="preserve"> Законодательством и Соглашением об электронном документообороте и использовании системы «Кабинет Клиента», </w:t>
      </w:r>
      <w:r w:rsidRPr="00656BF3">
        <w:rPr>
          <w:rFonts w:ascii="Arial" w:hAnsi="Arial" w:cs="Arial"/>
          <w:sz w:val="20"/>
          <w:szCs w:val="22"/>
        </w:rPr>
        <w:t>размещенны</w:t>
      </w:r>
      <w:r>
        <w:rPr>
          <w:rFonts w:ascii="Arial" w:hAnsi="Arial" w:cs="Arial"/>
          <w:sz w:val="20"/>
          <w:szCs w:val="22"/>
        </w:rPr>
        <w:t>м</w:t>
      </w:r>
      <w:r w:rsidRPr="00656BF3">
        <w:rPr>
          <w:rFonts w:ascii="Arial" w:hAnsi="Arial" w:cs="Arial"/>
          <w:sz w:val="20"/>
          <w:szCs w:val="22"/>
        </w:rPr>
        <w:t xml:space="preserve"> на Сайте Управляющего</w:t>
      </w:r>
      <w:r>
        <w:rPr>
          <w:rFonts w:ascii="Arial" w:hAnsi="Arial" w:cs="Arial"/>
          <w:sz w:val="20"/>
          <w:szCs w:val="22"/>
        </w:rPr>
        <w:t>.</w:t>
      </w:r>
    </w:p>
    <w:p w14:paraId="15AA85CC" w14:textId="699AB148" w:rsidR="00F2033A" w:rsidRPr="00F2033A" w:rsidRDefault="00F2033A" w:rsidP="003E1534">
      <w:pPr>
        <w:pStyle w:val="Default"/>
        <w:numPr>
          <w:ilvl w:val="1"/>
          <w:numId w:val="4"/>
        </w:numPr>
        <w:tabs>
          <w:tab w:val="left" w:pos="426"/>
        </w:tabs>
        <w:spacing w:before="120" w:after="120"/>
        <w:ind w:left="0" w:firstLine="0"/>
        <w:jc w:val="both"/>
        <w:rPr>
          <w:rFonts w:ascii="Arial" w:hAnsi="Arial" w:cs="Arial"/>
          <w:sz w:val="20"/>
          <w:szCs w:val="22"/>
        </w:rPr>
      </w:pPr>
      <w:r w:rsidRPr="00F2033A">
        <w:rPr>
          <w:rFonts w:ascii="Arial" w:hAnsi="Arial" w:cs="Arial"/>
          <w:sz w:val="20"/>
          <w:szCs w:val="22"/>
          <w:lang w:val="en-US"/>
        </w:rPr>
        <w:t>[…]</w:t>
      </w:r>
    </w:p>
    <w:p w14:paraId="066445D6" w14:textId="77777777" w:rsidR="00A25437" w:rsidRPr="002D090B" w:rsidRDefault="00A25437" w:rsidP="00AA4EA6">
      <w:pPr>
        <w:pStyle w:val="Default"/>
        <w:numPr>
          <w:ilvl w:val="0"/>
          <w:numId w:val="4"/>
        </w:numPr>
        <w:spacing w:before="120" w:after="120"/>
        <w:jc w:val="both"/>
        <w:rPr>
          <w:rFonts w:ascii="Arial" w:hAnsi="Arial" w:cs="Arial"/>
          <w:b/>
          <w:sz w:val="20"/>
          <w:szCs w:val="22"/>
        </w:rPr>
      </w:pPr>
      <w:r w:rsidRPr="002D090B">
        <w:rPr>
          <w:rFonts w:ascii="Arial" w:hAnsi="Arial" w:cs="Arial"/>
          <w:b/>
          <w:sz w:val="20"/>
          <w:szCs w:val="22"/>
        </w:rPr>
        <w:t>Кабинет Д.У.</w:t>
      </w:r>
    </w:p>
    <w:p w14:paraId="4FD7E5E1" w14:textId="7BE35DF4" w:rsidR="00A25437" w:rsidRPr="002D090B" w:rsidRDefault="00A25437" w:rsidP="00AA4EA6">
      <w:pPr>
        <w:pStyle w:val="Default"/>
        <w:numPr>
          <w:ilvl w:val="1"/>
          <w:numId w:val="4"/>
        </w:numPr>
        <w:tabs>
          <w:tab w:val="left" w:pos="426"/>
        </w:tabs>
        <w:spacing w:before="120" w:after="120"/>
        <w:ind w:left="0" w:firstLine="0"/>
        <w:jc w:val="both"/>
        <w:rPr>
          <w:rFonts w:ascii="Arial" w:hAnsi="Arial" w:cs="Arial"/>
          <w:sz w:val="20"/>
          <w:szCs w:val="22"/>
        </w:rPr>
      </w:pPr>
      <w:r w:rsidRPr="002D090B">
        <w:rPr>
          <w:rFonts w:ascii="Arial" w:hAnsi="Arial" w:cs="Arial"/>
          <w:sz w:val="20"/>
          <w:szCs w:val="22"/>
        </w:rPr>
        <w:t>Подписывая Соглашение о присоедин</w:t>
      </w:r>
      <w:r w:rsidR="004E1796">
        <w:rPr>
          <w:rFonts w:ascii="Arial" w:hAnsi="Arial" w:cs="Arial"/>
          <w:sz w:val="20"/>
          <w:szCs w:val="22"/>
        </w:rPr>
        <w:t>ении</w:t>
      </w:r>
      <w:r w:rsidR="004E19FC">
        <w:rPr>
          <w:rFonts w:ascii="Arial" w:hAnsi="Arial" w:cs="Arial"/>
          <w:sz w:val="20"/>
          <w:szCs w:val="22"/>
        </w:rPr>
        <w:t>,</w:t>
      </w:r>
      <w:r w:rsidRPr="002D090B">
        <w:rPr>
          <w:rFonts w:ascii="Arial" w:hAnsi="Arial" w:cs="Arial"/>
          <w:sz w:val="20"/>
          <w:szCs w:val="22"/>
        </w:rPr>
        <w:t xml:space="preserve"> Клиент просит предоставить ему доступ к интернет–системе «Кабинет Д.У.» для получения информации в отношении Отчетности и Сообщений, направляемых </w:t>
      </w:r>
      <w:r w:rsidR="003D72F8">
        <w:rPr>
          <w:rFonts w:ascii="Arial" w:hAnsi="Arial" w:cs="Arial"/>
          <w:sz w:val="20"/>
          <w:szCs w:val="22"/>
        </w:rPr>
        <w:t>Клиенту</w:t>
      </w:r>
      <w:r w:rsidR="003D72F8" w:rsidRPr="002D090B">
        <w:rPr>
          <w:rFonts w:ascii="Arial" w:hAnsi="Arial" w:cs="Arial"/>
          <w:sz w:val="20"/>
          <w:szCs w:val="22"/>
        </w:rPr>
        <w:t xml:space="preserve"> </w:t>
      </w:r>
      <w:r w:rsidRPr="002D090B">
        <w:rPr>
          <w:rFonts w:ascii="Arial" w:hAnsi="Arial" w:cs="Arial"/>
          <w:sz w:val="20"/>
          <w:szCs w:val="22"/>
        </w:rPr>
        <w:t>в рамках Договора.</w:t>
      </w:r>
    </w:p>
    <w:p w14:paraId="6C4CFE0C" w14:textId="19376E4C" w:rsidR="000F660F" w:rsidRDefault="00A25437" w:rsidP="00894229">
      <w:pPr>
        <w:pStyle w:val="Default"/>
        <w:numPr>
          <w:ilvl w:val="1"/>
          <w:numId w:val="4"/>
        </w:numPr>
        <w:tabs>
          <w:tab w:val="left" w:pos="426"/>
        </w:tabs>
        <w:spacing w:before="120" w:after="120"/>
        <w:ind w:left="0" w:firstLine="0"/>
        <w:jc w:val="both"/>
        <w:rPr>
          <w:rFonts w:ascii="Arial" w:hAnsi="Arial" w:cs="Arial"/>
          <w:sz w:val="20"/>
          <w:szCs w:val="22"/>
        </w:rPr>
      </w:pPr>
      <w:r w:rsidRPr="00894229">
        <w:rPr>
          <w:rFonts w:ascii="Arial" w:hAnsi="Arial" w:cs="Arial"/>
          <w:sz w:val="20"/>
          <w:szCs w:val="22"/>
        </w:rPr>
        <w:t xml:space="preserve">Логин и пароль для входа в интернет-систему «Кабинет Д.У.» </w:t>
      </w:r>
      <w:r w:rsidR="00894229" w:rsidRPr="00894229">
        <w:rPr>
          <w:rFonts w:ascii="Arial" w:hAnsi="Arial" w:cs="Arial"/>
          <w:sz w:val="20"/>
          <w:szCs w:val="22"/>
        </w:rPr>
        <w:t xml:space="preserve">направляются </w:t>
      </w:r>
      <w:r w:rsidR="003D72F8" w:rsidRPr="00894229">
        <w:rPr>
          <w:rFonts w:ascii="Arial" w:hAnsi="Arial" w:cs="Arial"/>
          <w:sz w:val="20"/>
          <w:szCs w:val="22"/>
        </w:rPr>
        <w:t>Клиенту по Электронной почте</w:t>
      </w:r>
      <w:r w:rsidR="00AA1322">
        <w:rPr>
          <w:rFonts w:ascii="Arial" w:hAnsi="Arial" w:cs="Arial"/>
          <w:sz w:val="20"/>
          <w:szCs w:val="22"/>
        </w:rPr>
        <w:t xml:space="preserve"> на адрес</w:t>
      </w:r>
      <w:r w:rsidR="000C7D2C" w:rsidRPr="00894229">
        <w:rPr>
          <w:rFonts w:ascii="Arial" w:hAnsi="Arial" w:cs="Arial"/>
          <w:sz w:val="20"/>
          <w:szCs w:val="22"/>
        </w:rPr>
        <w:t xml:space="preserve">, </w:t>
      </w:r>
      <w:r w:rsidR="00AA1322" w:rsidRPr="00894229">
        <w:rPr>
          <w:rFonts w:ascii="Arial" w:hAnsi="Arial" w:cs="Arial"/>
          <w:sz w:val="20"/>
          <w:szCs w:val="22"/>
        </w:rPr>
        <w:t>указанн</w:t>
      </w:r>
      <w:r w:rsidR="00AA1322">
        <w:rPr>
          <w:rFonts w:ascii="Arial" w:hAnsi="Arial" w:cs="Arial"/>
          <w:sz w:val="20"/>
          <w:szCs w:val="22"/>
        </w:rPr>
        <w:t>ы</w:t>
      </w:r>
      <w:r w:rsidR="00AA1322" w:rsidRPr="00894229">
        <w:rPr>
          <w:rFonts w:ascii="Arial" w:hAnsi="Arial" w:cs="Arial"/>
          <w:sz w:val="20"/>
          <w:szCs w:val="22"/>
        </w:rPr>
        <w:t xml:space="preserve">й </w:t>
      </w:r>
      <w:r w:rsidR="000C7D2C" w:rsidRPr="00894229">
        <w:rPr>
          <w:rFonts w:ascii="Arial" w:hAnsi="Arial" w:cs="Arial"/>
          <w:sz w:val="20"/>
          <w:szCs w:val="22"/>
        </w:rPr>
        <w:t>выше в Соглашении о присоединении</w:t>
      </w:r>
      <w:r w:rsidR="003D72F8" w:rsidRPr="00894229">
        <w:rPr>
          <w:rFonts w:ascii="Arial" w:hAnsi="Arial" w:cs="Arial"/>
          <w:sz w:val="20"/>
          <w:szCs w:val="22"/>
        </w:rPr>
        <w:t>.</w:t>
      </w:r>
      <w:r w:rsidR="00894229" w:rsidRPr="00894229">
        <w:rPr>
          <w:rFonts w:ascii="Arial" w:hAnsi="Arial" w:cs="Arial"/>
          <w:sz w:val="20"/>
          <w:szCs w:val="22"/>
        </w:rPr>
        <w:t xml:space="preserve"> </w:t>
      </w:r>
      <w:r w:rsidR="00AA1322" w:rsidRPr="00AA1322">
        <w:rPr>
          <w:rFonts w:ascii="Arial" w:hAnsi="Arial" w:cs="Arial"/>
          <w:sz w:val="20"/>
          <w:szCs w:val="22"/>
        </w:rPr>
        <w:t>При этом Клиент соглашается с тем, что логин и пароль передаются по публичным каналам связи сети Интернет. Полученный пароль Клиент должен сменить при первом входе в систему.</w:t>
      </w:r>
      <w:r w:rsidR="00AA1322">
        <w:rPr>
          <w:rFonts w:ascii="Arial" w:hAnsi="Arial" w:cs="Arial"/>
          <w:sz w:val="20"/>
          <w:szCs w:val="22"/>
        </w:rPr>
        <w:t xml:space="preserve"> </w:t>
      </w:r>
      <w:r w:rsidR="000F660F" w:rsidRPr="00894229">
        <w:rPr>
          <w:rFonts w:ascii="Arial" w:hAnsi="Arial" w:cs="Arial"/>
          <w:sz w:val="20"/>
          <w:szCs w:val="22"/>
        </w:rPr>
        <w:t>Если доступ к интернет-системе «Кабинет Д.У.» был предостав</w:t>
      </w:r>
      <w:r w:rsidR="00894229">
        <w:rPr>
          <w:rFonts w:ascii="Arial" w:hAnsi="Arial" w:cs="Arial"/>
          <w:sz w:val="20"/>
          <w:szCs w:val="22"/>
        </w:rPr>
        <w:t>лен Клиенту ранее, то логин и па</w:t>
      </w:r>
      <w:r w:rsidR="000F660F" w:rsidRPr="00894229">
        <w:rPr>
          <w:rFonts w:ascii="Arial" w:hAnsi="Arial" w:cs="Arial"/>
          <w:sz w:val="20"/>
          <w:szCs w:val="22"/>
        </w:rPr>
        <w:t xml:space="preserve">роль повторно </w:t>
      </w:r>
      <w:r w:rsidR="00894229" w:rsidRPr="00894229">
        <w:rPr>
          <w:rFonts w:ascii="Arial" w:hAnsi="Arial" w:cs="Arial"/>
          <w:sz w:val="20"/>
          <w:szCs w:val="22"/>
        </w:rPr>
        <w:t>Клиенту не направляются.</w:t>
      </w:r>
    </w:p>
    <w:p w14:paraId="2CC04469" w14:textId="2C34585B" w:rsidR="00AA1322" w:rsidRDefault="00AA1322" w:rsidP="00894229">
      <w:pPr>
        <w:pStyle w:val="Default"/>
        <w:numPr>
          <w:ilvl w:val="1"/>
          <w:numId w:val="4"/>
        </w:numPr>
        <w:tabs>
          <w:tab w:val="left" w:pos="426"/>
        </w:tabs>
        <w:spacing w:before="120" w:after="120"/>
        <w:ind w:left="0" w:firstLine="0"/>
        <w:jc w:val="both"/>
        <w:rPr>
          <w:rFonts w:ascii="Arial" w:hAnsi="Arial" w:cs="Arial"/>
          <w:sz w:val="20"/>
          <w:szCs w:val="22"/>
        </w:rPr>
      </w:pPr>
      <w:r w:rsidRPr="00AA1322">
        <w:rPr>
          <w:rFonts w:ascii="Arial" w:hAnsi="Arial" w:cs="Arial"/>
          <w:sz w:val="20"/>
          <w:szCs w:val="22"/>
        </w:rPr>
        <w:t>Клиент обязан не передавать третьим лицам информацию, используемую для входа в интернет-систему «Кабинет Д.У.». Самостоятельно принимать меры по обеспечению конфиденциальности и сохранению своего логина и пароля. В число таких мер входит, в том числе, установка антивирусного программного обеспечения и обновлений операционной системы.</w:t>
      </w:r>
    </w:p>
    <w:p w14:paraId="6F2E73D9" w14:textId="3F81AEFE" w:rsidR="00AA1322" w:rsidRPr="00894229" w:rsidRDefault="00AA1322" w:rsidP="00894229">
      <w:pPr>
        <w:pStyle w:val="Default"/>
        <w:numPr>
          <w:ilvl w:val="1"/>
          <w:numId w:val="4"/>
        </w:numPr>
        <w:tabs>
          <w:tab w:val="left" w:pos="426"/>
        </w:tabs>
        <w:spacing w:before="120" w:after="120"/>
        <w:ind w:left="0" w:firstLine="0"/>
        <w:jc w:val="both"/>
        <w:rPr>
          <w:rFonts w:ascii="Arial" w:hAnsi="Arial" w:cs="Arial"/>
          <w:sz w:val="20"/>
          <w:szCs w:val="22"/>
        </w:rPr>
      </w:pPr>
      <w:r w:rsidRPr="00AA1322">
        <w:rPr>
          <w:rFonts w:ascii="Arial" w:hAnsi="Arial" w:cs="Arial"/>
          <w:sz w:val="20"/>
          <w:szCs w:val="22"/>
        </w:rPr>
        <w:t>Клиент обязан немедленно информировать Управляющего обо всех случаях или подозрениях на компрометацию персонального логина и пароля, а также сменить их.</w:t>
      </w:r>
    </w:p>
    <w:p w14:paraId="5CA71986" w14:textId="4B8882FC" w:rsidR="000C7D2C" w:rsidRPr="002D090B" w:rsidRDefault="000C7D2C" w:rsidP="00AA4EA6">
      <w:pPr>
        <w:pStyle w:val="Default"/>
        <w:numPr>
          <w:ilvl w:val="1"/>
          <w:numId w:val="4"/>
        </w:numPr>
        <w:tabs>
          <w:tab w:val="left" w:pos="426"/>
        </w:tabs>
        <w:spacing w:before="120" w:after="120"/>
        <w:ind w:left="0" w:firstLine="0"/>
        <w:jc w:val="both"/>
        <w:rPr>
          <w:rFonts w:ascii="Arial" w:hAnsi="Arial" w:cs="Arial"/>
          <w:sz w:val="20"/>
          <w:szCs w:val="22"/>
        </w:rPr>
      </w:pPr>
      <w:r>
        <w:rPr>
          <w:rFonts w:ascii="Arial" w:hAnsi="Arial" w:cs="Arial"/>
          <w:sz w:val="20"/>
          <w:szCs w:val="22"/>
          <w:lang w:val="en-US"/>
        </w:rPr>
        <w:t>[…]</w:t>
      </w:r>
    </w:p>
    <w:p w14:paraId="46054988" w14:textId="718C72CE" w:rsidR="00AA1322" w:rsidRDefault="00AA1322" w:rsidP="00AA4EA6">
      <w:pPr>
        <w:pStyle w:val="Default"/>
        <w:numPr>
          <w:ilvl w:val="0"/>
          <w:numId w:val="4"/>
        </w:numPr>
        <w:spacing w:before="120" w:after="120"/>
        <w:jc w:val="both"/>
        <w:rPr>
          <w:rFonts w:ascii="Arial" w:hAnsi="Arial" w:cs="Arial"/>
          <w:b/>
          <w:sz w:val="20"/>
          <w:szCs w:val="22"/>
        </w:rPr>
      </w:pPr>
      <w:r>
        <w:rPr>
          <w:rFonts w:ascii="Arial" w:hAnsi="Arial" w:cs="Arial"/>
          <w:b/>
          <w:sz w:val="20"/>
          <w:szCs w:val="22"/>
        </w:rPr>
        <w:t>Персональные данные</w:t>
      </w:r>
    </w:p>
    <w:p w14:paraId="7026A988" w14:textId="51F37BC4" w:rsidR="00AA1322" w:rsidRPr="00AA1322" w:rsidRDefault="00AA1322" w:rsidP="00561CC8">
      <w:pPr>
        <w:pStyle w:val="Default"/>
        <w:numPr>
          <w:ilvl w:val="1"/>
          <w:numId w:val="4"/>
        </w:numPr>
        <w:tabs>
          <w:tab w:val="left" w:pos="426"/>
        </w:tabs>
        <w:spacing w:before="120" w:after="120"/>
        <w:ind w:left="0" w:firstLine="0"/>
        <w:jc w:val="both"/>
        <w:rPr>
          <w:rFonts w:ascii="Arial" w:hAnsi="Arial" w:cs="Arial"/>
          <w:sz w:val="20"/>
        </w:rPr>
      </w:pPr>
      <w:r w:rsidRPr="00AA1322">
        <w:rPr>
          <w:rFonts w:ascii="Arial" w:hAnsi="Arial" w:cs="Arial"/>
          <w:sz w:val="20"/>
          <w:szCs w:val="22"/>
        </w:rPr>
        <w:t>Управляющий информирует о том, что в соответствии с Федеральным законом от 27.07.2006 № 152-ФЗ «О персональных данных» (далее – «</w:t>
      </w:r>
      <w:r w:rsidRPr="00561CC8">
        <w:rPr>
          <w:rFonts w:ascii="Arial" w:hAnsi="Arial" w:cs="Arial"/>
          <w:sz w:val="20"/>
          <w:szCs w:val="22"/>
        </w:rPr>
        <w:t>Закон о персональных данных</w:t>
      </w:r>
      <w:r w:rsidRPr="00AA1322">
        <w:rPr>
          <w:rFonts w:ascii="Arial" w:hAnsi="Arial" w:cs="Arial"/>
          <w:sz w:val="20"/>
          <w:szCs w:val="22"/>
        </w:rPr>
        <w:t>»)</w:t>
      </w:r>
      <w:r w:rsidRPr="00561CC8">
        <w:rPr>
          <w:rFonts w:ascii="Arial" w:hAnsi="Arial" w:cs="Arial"/>
          <w:sz w:val="20"/>
          <w:szCs w:val="22"/>
        </w:rPr>
        <w:t xml:space="preserve"> </w:t>
      </w:r>
      <w:r w:rsidRPr="00AA1322">
        <w:rPr>
          <w:rFonts w:ascii="Arial" w:hAnsi="Arial" w:cs="Arial"/>
          <w:sz w:val="20"/>
          <w:szCs w:val="22"/>
        </w:rPr>
        <w:t>осуществляет обработку персональных данных Клиента, указанных в анкетах, Соглашении о присоединении к Договору доверительного управления активами Физического лица и иных документах предоставляемых в рамках заключения, исполнения и расторжения Договора доверительного управления активами физического лица, заявках на предоставление/изменение доступа к информационным системам Управляющего и прочих документах и/или их копиях с целью заключения и исполнения Управляющим договора с Клиентом, в том числе: оказание услуг доверительного управления, других услуг, предусмотренных договором с Клиентом, с учетом требований законодательства и внутренних документов Управляющего, в том числе Федерального закона от 22.04.1996 №39-ФЗ «О рынке ценных бумаг», а также с целью идентификации клиента в соответствии  с Федеральным законом от 07.08.2001 №115-ФЗ «О противодействии легализации (отмыванию) доходов, полученных преступным путем</w:t>
      </w:r>
      <w:r w:rsidR="00F2033A" w:rsidRPr="00F70D18">
        <w:rPr>
          <w:rFonts w:ascii="Arial" w:hAnsi="Arial" w:cs="Arial"/>
          <w:sz w:val="20"/>
          <w:szCs w:val="22"/>
        </w:rPr>
        <w:t>, и финансированию терроризма</w:t>
      </w:r>
      <w:r w:rsidRPr="00AA1322">
        <w:rPr>
          <w:rFonts w:ascii="Arial" w:hAnsi="Arial" w:cs="Arial"/>
          <w:sz w:val="20"/>
          <w:szCs w:val="22"/>
        </w:rPr>
        <w:t>» и Федеральным законом от 28.06.2014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
    <w:p w14:paraId="1642ADF6" w14:textId="77777777" w:rsidR="00AA1322" w:rsidRPr="00AA1322" w:rsidRDefault="00AA1322" w:rsidP="00AA1322">
      <w:pPr>
        <w:numPr>
          <w:ilvl w:val="1"/>
          <w:numId w:val="4"/>
        </w:numPr>
        <w:tabs>
          <w:tab w:val="left" w:pos="426"/>
        </w:tabs>
        <w:autoSpaceDE w:val="0"/>
        <w:autoSpaceDN w:val="0"/>
        <w:adjustRightInd w:val="0"/>
        <w:spacing w:before="120" w:after="120" w:line="240" w:lineRule="auto"/>
        <w:ind w:left="0" w:firstLine="0"/>
        <w:jc w:val="both"/>
        <w:rPr>
          <w:rFonts w:ascii="Arial" w:hAnsi="Arial" w:cs="Arial"/>
          <w:color w:val="000000"/>
          <w:sz w:val="20"/>
        </w:rPr>
      </w:pPr>
      <w:r w:rsidRPr="00AA1322">
        <w:rPr>
          <w:rFonts w:ascii="Arial" w:hAnsi="Arial" w:cs="Arial"/>
          <w:color w:val="000000"/>
          <w:sz w:val="20"/>
        </w:rPr>
        <w:lastRenderedPageBreak/>
        <w:t>Персональные данные Клиента обрабатываются в следующем составе: Фамилия, имя, отчество; дата рождения; пол; место рождения; гражданство; данные документа, удостоверяющего личность; данные миграционной карты (для нерезидентов); данные документа, подтверждающего право иностранного гражданина или лица без гражданства на пребывание (проживание) в Российской Федерации (для нерезидентов); адрес места регистрации; адрес места жительства; ИНН; СНИЛС; информация, необходимая для определения инвестиционного профиля (сведения о доходах и имущественных обязательствах; информация об образовании; семейное положение и состав семьи (муж/жена, дети)); сведения о принадлежности лица и связанных с ним лиц к иностранным публичным должностным лицам; сведения о налоговом резидентстве; сведения о государственной регистрации физического лица в качестве индивидуального предпринимателя и виде предпринимательской деятельности (для индивидуальных предпринимателей); платежные реквизиты, сведения о банковских счетах; контактная информация (мобильный/рабочий/домашний телефон и адрес электронной почты); дополнительные сведения из Договора, позволяющие получить дополнительную информацию о Клиенте; прочие дополнительные сведения, не относящиеся к специальным категориям и биометрическим персональным данным, необходимые Управляющему для выполнения обязательств, возложенных законодательством и для исполнения Договора.</w:t>
      </w:r>
    </w:p>
    <w:p w14:paraId="17186B0B" w14:textId="77777777" w:rsidR="00AA1322" w:rsidRPr="00AA1322" w:rsidRDefault="00AA1322" w:rsidP="00AA1322">
      <w:pPr>
        <w:numPr>
          <w:ilvl w:val="1"/>
          <w:numId w:val="4"/>
        </w:numPr>
        <w:tabs>
          <w:tab w:val="left" w:pos="426"/>
        </w:tabs>
        <w:autoSpaceDE w:val="0"/>
        <w:autoSpaceDN w:val="0"/>
        <w:adjustRightInd w:val="0"/>
        <w:spacing w:before="120" w:after="120" w:line="240" w:lineRule="auto"/>
        <w:ind w:left="0" w:firstLine="0"/>
        <w:jc w:val="both"/>
        <w:rPr>
          <w:rFonts w:ascii="Arial" w:hAnsi="Arial" w:cs="Arial"/>
          <w:color w:val="000000"/>
          <w:sz w:val="20"/>
        </w:rPr>
      </w:pPr>
      <w:r w:rsidRPr="00AA1322">
        <w:rPr>
          <w:rFonts w:ascii="Arial" w:hAnsi="Arial" w:cs="Arial"/>
          <w:color w:val="000000"/>
          <w:sz w:val="20"/>
        </w:rPr>
        <w:t>При обработке указанных выше персональных данных для указанных выше целей осуществляются следующие действия (операция): сбор, запись, систематизация, накопление, хранение, уточнение (обновление, изменение), извлечение, использование, передача (в случаях, установленных законодательством Российской Федерации, а также указанных в пункте 8.4 Соглашения о присоединении), блокирование, удаление и уничтожение персональных данных, совершаемых с использованием средств автоматизации и/или без использования средств автоматизации (неавтоматизированная обработка).</w:t>
      </w:r>
    </w:p>
    <w:p w14:paraId="1ECF5313" w14:textId="77777777" w:rsidR="00AA1322" w:rsidRPr="00AA1322" w:rsidRDefault="00AA1322" w:rsidP="00AA1322">
      <w:pPr>
        <w:numPr>
          <w:ilvl w:val="1"/>
          <w:numId w:val="4"/>
        </w:numPr>
        <w:tabs>
          <w:tab w:val="left" w:pos="426"/>
        </w:tabs>
        <w:autoSpaceDE w:val="0"/>
        <w:autoSpaceDN w:val="0"/>
        <w:adjustRightInd w:val="0"/>
        <w:spacing w:before="120" w:after="120" w:line="240" w:lineRule="auto"/>
        <w:ind w:left="0" w:firstLine="0"/>
        <w:jc w:val="both"/>
        <w:rPr>
          <w:rFonts w:ascii="Arial" w:hAnsi="Arial" w:cs="Arial"/>
          <w:color w:val="000000"/>
          <w:sz w:val="20"/>
        </w:rPr>
      </w:pPr>
      <w:r w:rsidRPr="00AA1322">
        <w:rPr>
          <w:rFonts w:ascii="Arial" w:hAnsi="Arial" w:cs="Arial"/>
          <w:color w:val="000000"/>
          <w:sz w:val="20"/>
        </w:rPr>
        <w:t xml:space="preserve">Передача персональные данных Клиента осуществляется: </w:t>
      </w:r>
    </w:p>
    <w:p w14:paraId="12B2BDB9" w14:textId="303B5C13" w:rsidR="00AA1322" w:rsidRPr="00AA1322" w:rsidRDefault="00AA1322" w:rsidP="00CE5F8D">
      <w:pPr>
        <w:numPr>
          <w:ilvl w:val="0"/>
          <w:numId w:val="6"/>
        </w:numPr>
        <w:autoSpaceDE w:val="0"/>
        <w:autoSpaceDN w:val="0"/>
        <w:adjustRightInd w:val="0"/>
        <w:spacing w:before="120" w:after="120" w:line="240" w:lineRule="auto"/>
        <w:ind w:left="426" w:hanging="426"/>
        <w:jc w:val="both"/>
        <w:rPr>
          <w:rFonts w:ascii="Arial" w:hAnsi="Arial" w:cs="Arial"/>
          <w:color w:val="000000"/>
          <w:sz w:val="20"/>
        </w:rPr>
      </w:pPr>
      <w:r w:rsidRPr="00AA1322">
        <w:rPr>
          <w:rFonts w:ascii="Arial" w:hAnsi="Arial" w:cs="Arial"/>
          <w:color w:val="000000"/>
          <w:sz w:val="20"/>
        </w:rPr>
        <w:t xml:space="preserve">кредитным организациям (в том числе, но не ограничиваясь: </w:t>
      </w:r>
      <w:r w:rsidR="00386ECA">
        <w:rPr>
          <w:rFonts w:ascii="Arial" w:hAnsi="Arial" w:cs="Arial"/>
          <w:color w:val="000000"/>
          <w:sz w:val="20"/>
        </w:rPr>
        <w:t xml:space="preserve"> кредитной организации</w:t>
      </w:r>
      <w:r w:rsidR="00AC0A6A">
        <w:rPr>
          <w:rFonts w:ascii="Arial" w:hAnsi="Arial" w:cs="Arial"/>
          <w:color w:val="000000"/>
          <w:sz w:val="20"/>
        </w:rPr>
        <w:t>,</w:t>
      </w:r>
      <w:r w:rsidR="00386ECA">
        <w:rPr>
          <w:rFonts w:ascii="Arial" w:hAnsi="Arial" w:cs="Arial"/>
          <w:color w:val="000000"/>
          <w:sz w:val="20"/>
        </w:rPr>
        <w:t xml:space="preserve"> обслуживающей Управляющего</w:t>
      </w:r>
      <w:r w:rsidRPr="00AA1322">
        <w:rPr>
          <w:rFonts w:ascii="Arial" w:hAnsi="Arial" w:cs="Arial"/>
          <w:color w:val="000000"/>
          <w:sz w:val="20"/>
        </w:rPr>
        <w:t>) для открытия банковских счетов для расчетов по операциям, связанным с доверительным управлением активами Клиента, персональных данных, указанных выше, за исключением информации, необходимой исключительно для определения инвестиционного профиля;</w:t>
      </w:r>
    </w:p>
    <w:p w14:paraId="6E251010" w14:textId="17AE0945" w:rsidR="00AA1322" w:rsidRPr="00AA1322" w:rsidRDefault="00AA1322" w:rsidP="00CE5F8D">
      <w:pPr>
        <w:numPr>
          <w:ilvl w:val="0"/>
          <w:numId w:val="6"/>
        </w:numPr>
        <w:autoSpaceDE w:val="0"/>
        <w:autoSpaceDN w:val="0"/>
        <w:adjustRightInd w:val="0"/>
        <w:spacing w:before="120" w:after="120" w:line="240" w:lineRule="auto"/>
        <w:ind w:left="426" w:hanging="426"/>
        <w:jc w:val="both"/>
        <w:rPr>
          <w:rFonts w:ascii="Arial" w:hAnsi="Arial" w:cs="Arial"/>
          <w:color w:val="000000"/>
          <w:sz w:val="20"/>
        </w:rPr>
      </w:pPr>
      <w:r w:rsidRPr="00AA1322">
        <w:rPr>
          <w:rFonts w:ascii="Arial" w:hAnsi="Arial" w:cs="Arial"/>
          <w:color w:val="000000"/>
          <w:sz w:val="20"/>
        </w:rPr>
        <w:t xml:space="preserve">депозитариям (в том числе, но не ограничиваясь: </w:t>
      </w:r>
      <w:r w:rsidR="00386ECA">
        <w:rPr>
          <w:rFonts w:ascii="Arial" w:hAnsi="Arial" w:cs="Arial"/>
          <w:color w:val="000000"/>
          <w:sz w:val="20"/>
        </w:rPr>
        <w:t>кредитной организации</w:t>
      </w:r>
      <w:r w:rsidR="00AC0A6A">
        <w:rPr>
          <w:rFonts w:ascii="Arial" w:hAnsi="Arial" w:cs="Arial"/>
          <w:color w:val="000000"/>
          <w:sz w:val="20"/>
        </w:rPr>
        <w:t>,</w:t>
      </w:r>
      <w:r w:rsidR="00386ECA">
        <w:rPr>
          <w:rFonts w:ascii="Arial" w:hAnsi="Arial" w:cs="Arial"/>
          <w:color w:val="000000"/>
          <w:sz w:val="20"/>
        </w:rPr>
        <w:t xml:space="preserve"> обслуживающей Управляющего</w:t>
      </w:r>
      <w:r w:rsidRPr="00AA1322">
        <w:rPr>
          <w:rFonts w:ascii="Arial" w:hAnsi="Arial" w:cs="Arial"/>
          <w:color w:val="000000"/>
          <w:sz w:val="20"/>
        </w:rPr>
        <w:t xml:space="preserve">) для открытия счетов депо для учета прав на ценные бумаги, находящиеся в доверительном управлении по Договору, следующих персональных данных: фамилия, имя, отчество; данные документа, удостоверяющего личность; гражданство; </w:t>
      </w:r>
    </w:p>
    <w:p w14:paraId="1EE615F3" w14:textId="2B90BEC9" w:rsidR="00AA1322" w:rsidRPr="00AA1322" w:rsidRDefault="00AA1322" w:rsidP="00CE5F8D">
      <w:pPr>
        <w:numPr>
          <w:ilvl w:val="0"/>
          <w:numId w:val="6"/>
        </w:numPr>
        <w:autoSpaceDE w:val="0"/>
        <w:autoSpaceDN w:val="0"/>
        <w:adjustRightInd w:val="0"/>
        <w:spacing w:before="120" w:after="120" w:line="240" w:lineRule="auto"/>
        <w:ind w:left="426" w:hanging="426"/>
        <w:jc w:val="both"/>
        <w:rPr>
          <w:rFonts w:ascii="Arial" w:hAnsi="Arial" w:cs="Arial"/>
          <w:color w:val="000000"/>
          <w:sz w:val="20"/>
        </w:rPr>
      </w:pPr>
      <w:r w:rsidRPr="00AA1322">
        <w:rPr>
          <w:rFonts w:ascii="Arial" w:hAnsi="Arial" w:cs="Arial"/>
          <w:color w:val="000000"/>
          <w:sz w:val="20"/>
        </w:rPr>
        <w:t xml:space="preserve">брокерам (в том числе, но не ограничиваясь: </w:t>
      </w:r>
      <w:r w:rsidR="00386ECA">
        <w:rPr>
          <w:rFonts w:ascii="Arial" w:hAnsi="Arial" w:cs="Arial"/>
          <w:color w:val="000000"/>
          <w:sz w:val="20"/>
        </w:rPr>
        <w:t>кредитной организации</w:t>
      </w:r>
      <w:r w:rsidR="00AC0A6A">
        <w:rPr>
          <w:rFonts w:ascii="Arial" w:hAnsi="Arial" w:cs="Arial"/>
          <w:color w:val="000000"/>
          <w:sz w:val="20"/>
        </w:rPr>
        <w:t>,</w:t>
      </w:r>
      <w:r w:rsidR="00386ECA">
        <w:rPr>
          <w:rFonts w:ascii="Arial" w:hAnsi="Arial" w:cs="Arial"/>
          <w:color w:val="000000"/>
          <w:sz w:val="20"/>
        </w:rPr>
        <w:t xml:space="preserve"> обслуживающей Управляющего</w:t>
      </w:r>
      <w:r w:rsidRPr="00AA1322">
        <w:rPr>
          <w:rFonts w:ascii="Arial" w:hAnsi="Arial" w:cs="Arial"/>
          <w:color w:val="000000"/>
          <w:sz w:val="20"/>
        </w:rPr>
        <w:t>), для открытия брокерских счетов совершения операций с ценными бумагами, находящимися в доверительном управлении по Договору, следующих персональных данных: фамилия, имя, отчество; данные документа, удостоверяющего личность; гражданство.</w:t>
      </w:r>
    </w:p>
    <w:p w14:paraId="7BE4C08C" w14:textId="77777777" w:rsidR="00AA1322" w:rsidRPr="00AA1322" w:rsidRDefault="00AA1322" w:rsidP="00AA1322">
      <w:pPr>
        <w:numPr>
          <w:ilvl w:val="1"/>
          <w:numId w:val="4"/>
        </w:numPr>
        <w:tabs>
          <w:tab w:val="left" w:pos="426"/>
        </w:tabs>
        <w:autoSpaceDE w:val="0"/>
        <w:autoSpaceDN w:val="0"/>
        <w:adjustRightInd w:val="0"/>
        <w:spacing w:before="120" w:after="120" w:line="240" w:lineRule="auto"/>
        <w:ind w:left="0" w:firstLine="0"/>
        <w:jc w:val="both"/>
        <w:rPr>
          <w:rFonts w:ascii="Arial" w:hAnsi="Arial" w:cs="Arial"/>
          <w:color w:val="000000"/>
          <w:sz w:val="20"/>
        </w:rPr>
      </w:pPr>
      <w:r w:rsidRPr="00AA1322">
        <w:rPr>
          <w:rFonts w:ascii="Arial" w:hAnsi="Arial" w:cs="Arial"/>
          <w:color w:val="000000"/>
          <w:sz w:val="20"/>
        </w:rPr>
        <w:t>Обновление перечней, приведенных в пункте 8.4 Соглашения о присоединении, и информирование по прочим вопросам в отношении обработки персональных данных осуществляется посредством размещения информации на Сайте Управляющего; при этом Клиент понимает и соглашается, что на Сайте Управляющего указанный перечень может время от времени обновляться.</w:t>
      </w:r>
    </w:p>
    <w:p w14:paraId="11BBC0AF" w14:textId="77777777" w:rsidR="00AA1322" w:rsidRPr="00AA1322" w:rsidRDefault="00AA1322" w:rsidP="00AA1322">
      <w:pPr>
        <w:numPr>
          <w:ilvl w:val="1"/>
          <w:numId w:val="4"/>
        </w:numPr>
        <w:tabs>
          <w:tab w:val="left" w:pos="426"/>
        </w:tabs>
        <w:autoSpaceDE w:val="0"/>
        <w:autoSpaceDN w:val="0"/>
        <w:adjustRightInd w:val="0"/>
        <w:spacing w:before="120" w:after="120" w:line="240" w:lineRule="auto"/>
        <w:ind w:left="0" w:firstLine="0"/>
        <w:jc w:val="both"/>
        <w:rPr>
          <w:rFonts w:ascii="Arial" w:hAnsi="Arial" w:cs="Arial"/>
          <w:color w:val="000000"/>
          <w:sz w:val="20"/>
        </w:rPr>
      </w:pPr>
      <w:r w:rsidRPr="00AA1322">
        <w:rPr>
          <w:rFonts w:ascii="Arial" w:hAnsi="Arial" w:cs="Arial"/>
          <w:color w:val="000000"/>
          <w:sz w:val="20"/>
        </w:rPr>
        <w:t>Предоставление, предусмотренной пунктом 7 статьи 14 Закона о персональных данных информации выполняется исключительно в электронном виде по адресу электронной почты, указанном Клиентом (или действующим от его имени представителем) в Договоре или ином документе, без необходимости для Управляющего предоставлять такую информацию в ином виде.</w:t>
      </w:r>
    </w:p>
    <w:p w14:paraId="6ADBBCEF" w14:textId="77777777" w:rsidR="00AA1322" w:rsidRPr="00AA1322" w:rsidRDefault="00AA1322" w:rsidP="00AA1322">
      <w:pPr>
        <w:numPr>
          <w:ilvl w:val="1"/>
          <w:numId w:val="4"/>
        </w:numPr>
        <w:tabs>
          <w:tab w:val="left" w:pos="426"/>
        </w:tabs>
        <w:autoSpaceDE w:val="0"/>
        <w:autoSpaceDN w:val="0"/>
        <w:adjustRightInd w:val="0"/>
        <w:spacing w:before="120" w:after="120" w:line="240" w:lineRule="auto"/>
        <w:ind w:left="0" w:firstLine="0"/>
        <w:jc w:val="both"/>
        <w:rPr>
          <w:rFonts w:ascii="Arial" w:hAnsi="Arial" w:cs="Arial"/>
          <w:color w:val="000000"/>
          <w:sz w:val="20"/>
        </w:rPr>
      </w:pPr>
      <w:r w:rsidRPr="00AA1322">
        <w:rPr>
          <w:rFonts w:ascii="Arial" w:hAnsi="Arial" w:cs="Arial"/>
          <w:color w:val="000000"/>
          <w:sz w:val="20"/>
        </w:rPr>
        <w:t xml:space="preserve">Клиент уведомлен: </w:t>
      </w:r>
    </w:p>
    <w:p w14:paraId="0AEC01FB" w14:textId="77777777" w:rsidR="00AA1322" w:rsidRPr="00AA1322" w:rsidRDefault="00AA1322" w:rsidP="00CE5F8D">
      <w:pPr>
        <w:numPr>
          <w:ilvl w:val="0"/>
          <w:numId w:val="6"/>
        </w:numPr>
        <w:autoSpaceDE w:val="0"/>
        <w:autoSpaceDN w:val="0"/>
        <w:adjustRightInd w:val="0"/>
        <w:spacing w:before="120" w:after="120" w:line="240" w:lineRule="auto"/>
        <w:ind w:left="426" w:hanging="426"/>
        <w:jc w:val="both"/>
        <w:rPr>
          <w:rFonts w:ascii="Arial" w:hAnsi="Arial" w:cs="Arial"/>
          <w:color w:val="000000"/>
          <w:sz w:val="20"/>
        </w:rPr>
      </w:pPr>
      <w:r w:rsidRPr="00AA1322">
        <w:rPr>
          <w:rFonts w:ascii="Arial" w:hAnsi="Arial" w:cs="Arial"/>
          <w:color w:val="000000"/>
          <w:sz w:val="20"/>
        </w:rPr>
        <w:t>о том, что срок обработки, в том числе хранения персональных данных составляет, не более 15 (пятнадцати) лет с даты прекращения действия Договора, и персональные данные Клиента будут удалены в сроки, установленные Законом о персональных данных;</w:t>
      </w:r>
    </w:p>
    <w:p w14:paraId="1B14B60E" w14:textId="77777777" w:rsidR="00AA1322" w:rsidRPr="00AA1322" w:rsidRDefault="00AA1322" w:rsidP="00CE5F8D">
      <w:pPr>
        <w:numPr>
          <w:ilvl w:val="0"/>
          <w:numId w:val="6"/>
        </w:numPr>
        <w:autoSpaceDE w:val="0"/>
        <w:autoSpaceDN w:val="0"/>
        <w:adjustRightInd w:val="0"/>
        <w:spacing w:before="120" w:after="120" w:line="240" w:lineRule="auto"/>
        <w:ind w:left="426" w:hanging="426"/>
        <w:jc w:val="both"/>
        <w:rPr>
          <w:rFonts w:ascii="Arial" w:hAnsi="Arial" w:cs="Arial"/>
          <w:color w:val="000000"/>
          <w:sz w:val="20"/>
        </w:rPr>
      </w:pPr>
      <w:r w:rsidRPr="00AA1322">
        <w:rPr>
          <w:rFonts w:ascii="Arial" w:hAnsi="Arial" w:cs="Arial"/>
          <w:color w:val="000000"/>
          <w:sz w:val="20"/>
        </w:rPr>
        <w:t xml:space="preserve">о своих правах и обязанностях, предусмотренных Законом о персональных данных, в частности на доступ к своим персональным данным и на отзыв согласия на обработку его персональных данных путем информирования Управляющего о его отзыве в письменной форме по адресу: г. Москва, Пресненская набережная, дом 10 (в случае изменения адреса информация будет размещена на Сайте Управляющего); </w:t>
      </w:r>
    </w:p>
    <w:p w14:paraId="0498EF96" w14:textId="77777777" w:rsidR="00AA1322" w:rsidRPr="00AA1322" w:rsidRDefault="00AA1322" w:rsidP="00CE5F8D">
      <w:pPr>
        <w:numPr>
          <w:ilvl w:val="0"/>
          <w:numId w:val="6"/>
        </w:numPr>
        <w:autoSpaceDE w:val="0"/>
        <w:autoSpaceDN w:val="0"/>
        <w:adjustRightInd w:val="0"/>
        <w:spacing w:before="120" w:after="120" w:line="240" w:lineRule="auto"/>
        <w:ind w:left="426" w:hanging="426"/>
        <w:jc w:val="both"/>
        <w:rPr>
          <w:rFonts w:ascii="Arial" w:hAnsi="Arial" w:cs="Arial"/>
          <w:color w:val="000000"/>
          <w:sz w:val="20"/>
        </w:rPr>
      </w:pPr>
      <w:r w:rsidRPr="00AA1322">
        <w:rPr>
          <w:rFonts w:ascii="Arial" w:hAnsi="Arial" w:cs="Arial"/>
          <w:color w:val="000000"/>
          <w:sz w:val="20"/>
        </w:rPr>
        <w:t xml:space="preserve">о том, что информация, предусмотренная пунктом 7 статьи 14 Закона о персональных данных будет предоставляться Управляющим в электронном виде по адресу электронной почты, указанном Клиентом или действующим от его имени представителем в Договоре или ином документа и только после получения Управляющим запроса, составленного в соответствии со статьей 14 Закона о персональных данных; </w:t>
      </w:r>
    </w:p>
    <w:p w14:paraId="7A2BFF51" w14:textId="77777777" w:rsidR="00AA1322" w:rsidRPr="00AA1322" w:rsidRDefault="00AA1322" w:rsidP="00CE5F8D">
      <w:pPr>
        <w:numPr>
          <w:ilvl w:val="0"/>
          <w:numId w:val="6"/>
        </w:numPr>
        <w:autoSpaceDE w:val="0"/>
        <w:autoSpaceDN w:val="0"/>
        <w:adjustRightInd w:val="0"/>
        <w:spacing w:before="120" w:after="120" w:line="240" w:lineRule="auto"/>
        <w:ind w:left="426" w:hanging="426"/>
        <w:jc w:val="both"/>
        <w:rPr>
          <w:rFonts w:ascii="Arial" w:hAnsi="Arial" w:cs="Arial"/>
          <w:color w:val="000000"/>
          <w:sz w:val="20"/>
        </w:rPr>
      </w:pPr>
      <w:r w:rsidRPr="00AA1322">
        <w:rPr>
          <w:rFonts w:ascii="Arial" w:hAnsi="Arial" w:cs="Arial"/>
          <w:color w:val="000000"/>
          <w:sz w:val="20"/>
        </w:rPr>
        <w:lastRenderedPageBreak/>
        <w:t xml:space="preserve">о том, что находящиеся в переданных Клиентом или действующим от его имени представителем документах и/или их копиях фотографии/изображения не будут использоваться Управляющим для идентификации личности. </w:t>
      </w:r>
    </w:p>
    <w:p w14:paraId="6E8D1D61" w14:textId="5F0E6353" w:rsidR="00A25437" w:rsidRPr="002D090B" w:rsidRDefault="00A25437" w:rsidP="00AA4EA6">
      <w:pPr>
        <w:pStyle w:val="Default"/>
        <w:numPr>
          <w:ilvl w:val="0"/>
          <w:numId w:val="4"/>
        </w:numPr>
        <w:spacing w:before="120" w:after="120"/>
        <w:jc w:val="both"/>
        <w:rPr>
          <w:rFonts w:ascii="Arial" w:hAnsi="Arial" w:cs="Arial"/>
          <w:b/>
          <w:sz w:val="20"/>
          <w:szCs w:val="22"/>
        </w:rPr>
      </w:pPr>
      <w:r w:rsidRPr="002D090B">
        <w:rPr>
          <w:rFonts w:ascii="Arial" w:hAnsi="Arial" w:cs="Arial"/>
          <w:b/>
          <w:sz w:val="20"/>
          <w:szCs w:val="22"/>
        </w:rPr>
        <w:t>Заключительные положения</w:t>
      </w:r>
    </w:p>
    <w:p w14:paraId="36ACFA17" w14:textId="5FABF126" w:rsidR="00A25437" w:rsidRPr="002D090B" w:rsidRDefault="00A25437" w:rsidP="00AA4EA6">
      <w:pPr>
        <w:pStyle w:val="Default"/>
        <w:numPr>
          <w:ilvl w:val="1"/>
          <w:numId w:val="4"/>
        </w:numPr>
        <w:spacing w:before="120" w:after="120"/>
        <w:ind w:left="0" w:firstLine="0"/>
        <w:jc w:val="both"/>
        <w:rPr>
          <w:rFonts w:ascii="Arial" w:hAnsi="Arial" w:cs="Arial"/>
          <w:sz w:val="20"/>
          <w:szCs w:val="22"/>
        </w:rPr>
      </w:pPr>
      <w:r w:rsidRPr="002D090B">
        <w:rPr>
          <w:rFonts w:ascii="Arial" w:hAnsi="Arial" w:cs="Arial"/>
          <w:sz w:val="20"/>
          <w:szCs w:val="22"/>
        </w:rPr>
        <w:t xml:space="preserve">Соглашение о присоединении составлено в двух экземплярах, имеющих равную юридическую силу, и является неотъемлемой частью Договора. </w:t>
      </w:r>
    </w:p>
    <w:p w14:paraId="250314E8" w14:textId="56529054" w:rsidR="00A25437" w:rsidRPr="002D090B" w:rsidRDefault="00A25437" w:rsidP="00AA4EA6">
      <w:pPr>
        <w:pStyle w:val="Default"/>
        <w:numPr>
          <w:ilvl w:val="1"/>
          <w:numId w:val="4"/>
        </w:numPr>
        <w:spacing w:before="120" w:after="120"/>
        <w:ind w:left="0" w:firstLine="0"/>
        <w:jc w:val="both"/>
        <w:rPr>
          <w:rFonts w:ascii="Arial" w:hAnsi="Arial" w:cs="Arial"/>
          <w:sz w:val="20"/>
          <w:szCs w:val="22"/>
        </w:rPr>
      </w:pPr>
      <w:r w:rsidRPr="002D090B">
        <w:rPr>
          <w:rFonts w:ascii="Arial" w:hAnsi="Arial" w:cs="Arial"/>
          <w:sz w:val="20"/>
          <w:szCs w:val="22"/>
        </w:rPr>
        <w:t>Все термины (слова с заглавной буквы), используемые в Соглашении</w:t>
      </w:r>
      <w:r w:rsidR="005F2760">
        <w:rPr>
          <w:rFonts w:ascii="Arial" w:hAnsi="Arial" w:cs="Arial"/>
          <w:sz w:val="20"/>
          <w:szCs w:val="22"/>
        </w:rPr>
        <w:t xml:space="preserve"> о присоединении</w:t>
      </w:r>
      <w:r w:rsidRPr="002D090B">
        <w:rPr>
          <w:rFonts w:ascii="Arial" w:hAnsi="Arial" w:cs="Arial"/>
          <w:sz w:val="20"/>
          <w:szCs w:val="22"/>
        </w:rPr>
        <w:t xml:space="preserve">, имеют значения, определенные в Договоре, если иное </w:t>
      </w:r>
      <w:r w:rsidR="003B3CED">
        <w:rPr>
          <w:rFonts w:ascii="Arial" w:hAnsi="Arial" w:cs="Arial"/>
          <w:sz w:val="20"/>
          <w:szCs w:val="22"/>
        </w:rPr>
        <w:t xml:space="preserve">прямо </w:t>
      </w:r>
      <w:r w:rsidRPr="002D090B">
        <w:rPr>
          <w:rFonts w:ascii="Arial" w:hAnsi="Arial" w:cs="Arial"/>
          <w:sz w:val="20"/>
          <w:szCs w:val="22"/>
        </w:rPr>
        <w:t>не следует из Соглашения</w:t>
      </w:r>
      <w:r w:rsidR="00A310BD">
        <w:rPr>
          <w:rFonts w:ascii="Arial" w:hAnsi="Arial" w:cs="Arial"/>
          <w:sz w:val="20"/>
          <w:szCs w:val="22"/>
        </w:rPr>
        <w:t xml:space="preserve"> о </w:t>
      </w:r>
      <w:r w:rsidRPr="002D090B">
        <w:rPr>
          <w:rFonts w:ascii="Arial" w:hAnsi="Arial" w:cs="Arial"/>
          <w:sz w:val="20"/>
          <w:szCs w:val="22"/>
        </w:rPr>
        <w:t xml:space="preserve">присоединении. </w:t>
      </w:r>
    </w:p>
    <w:p w14:paraId="73A86C13" w14:textId="4934CADE" w:rsidR="00DD3017" w:rsidRDefault="00DD3017" w:rsidP="00AA4EA6">
      <w:pPr>
        <w:pStyle w:val="Default"/>
        <w:numPr>
          <w:ilvl w:val="1"/>
          <w:numId w:val="4"/>
        </w:numPr>
        <w:spacing w:before="120" w:after="120"/>
        <w:ind w:left="0" w:firstLine="0"/>
        <w:jc w:val="both"/>
        <w:rPr>
          <w:rFonts w:ascii="Arial" w:hAnsi="Arial" w:cs="Arial"/>
          <w:sz w:val="20"/>
          <w:szCs w:val="22"/>
        </w:rPr>
      </w:pPr>
      <w:r>
        <w:rPr>
          <w:rFonts w:ascii="Arial" w:hAnsi="Arial" w:cs="Arial"/>
          <w:sz w:val="20"/>
          <w:szCs w:val="22"/>
        </w:rPr>
        <w:t>В случае разночтения между текстами Договора и Соглашения о присоединении, текст Соглашения о присоединении имеет преимущественную силу во всех отношениях.</w:t>
      </w:r>
    </w:p>
    <w:p w14:paraId="09578E94" w14:textId="47D93A89" w:rsidR="00901670" w:rsidRDefault="00901670" w:rsidP="00AA4EA6">
      <w:pPr>
        <w:pStyle w:val="Default"/>
        <w:numPr>
          <w:ilvl w:val="1"/>
          <w:numId w:val="4"/>
        </w:numPr>
        <w:spacing w:before="120" w:after="120"/>
        <w:ind w:left="0" w:firstLine="0"/>
        <w:jc w:val="both"/>
        <w:rPr>
          <w:rFonts w:ascii="Arial" w:hAnsi="Arial" w:cs="Arial"/>
          <w:sz w:val="20"/>
          <w:szCs w:val="22"/>
        </w:rPr>
      </w:pPr>
      <w:r w:rsidRPr="00901670">
        <w:rPr>
          <w:rFonts w:ascii="Arial" w:hAnsi="Arial" w:cs="Arial"/>
          <w:sz w:val="20"/>
          <w:szCs w:val="22"/>
        </w:rPr>
        <w:t>Соглашение о присоединении вступает в силу с даты его подписания Сторон</w:t>
      </w:r>
      <w:r>
        <w:rPr>
          <w:rFonts w:ascii="Arial" w:hAnsi="Arial" w:cs="Arial"/>
          <w:sz w:val="20"/>
          <w:szCs w:val="22"/>
        </w:rPr>
        <w:t>ами (уполномоченными представителями Сторон)</w:t>
      </w:r>
      <w:r w:rsidRPr="00901670">
        <w:rPr>
          <w:rFonts w:ascii="Arial" w:hAnsi="Arial" w:cs="Arial"/>
          <w:sz w:val="20"/>
          <w:szCs w:val="22"/>
        </w:rPr>
        <w:t>.</w:t>
      </w:r>
    </w:p>
    <w:p w14:paraId="49C4E1B0" w14:textId="0757C6C5" w:rsidR="00A25437" w:rsidRPr="002D090B" w:rsidRDefault="00DD3017" w:rsidP="00AA4EA6">
      <w:pPr>
        <w:pStyle w:val="Default"/>
        <w:numPr>
          <w:ilvl w:val="1"/>
          <w:numId w:val="4"/>
        </w:numPr>
        <w:spacing w:before="120" w:after="120"/>
        <w:ind w:left="0" w:firstLine="0"/>
        <w:jc w:val="both"/>
        <w:rPr>
          <w:rFonts w:ascii="Arial" w:hAnsi="Arial" w:cs="Arial"/>
          <w:sz w:val="20"/>
          <w:szCs w:val="22"/>
        </w:rPr>
      </w:pPr>
      <w:r>
        <w:rPr>
          <w:rFonts w:ascii="Arial" w:hAnsi="Arial" w:cs="Arial"/>
          <w:sz w:val="20"/>
          <w:szCs w:val="22"/>
          <w:lang w:val="en-US"/>
        </w:rPr>
        <w:t>[…]</w:t>
      </w:r>
    </w:p>
    <w:p w14:paraId="1551B132" w14:textId="44EBFFC1" w:rsidR="00A25437" w:rsidRPr="002D090B" w:rsidRDefault="00A25437" w:rsidP="00AA4EA6">
      <w:pPr>
        <w:pStyle w:val="Default"/>
        <w:numPr>
          <w:ilvl w:val="0"/>
          <w:numId w:val="4"/>
        </w:numPr>
        <w:spacing w:before="120" w:after="120"/>
        <w:jc w:val="both"/>
        <w:rPr>
          <w:rFonts w:ascii="Arial" w:hAnsi="Arial" w:cs="Arial"/>
          <w:b/>
          <w:sz w:val="20"/>
          <w:szCs w:val="22"/>
        </w:rPr>
      </w:pPr>
      <w:r w:rsidRPr="002D090B">
        <w:rPr>
          <w:rFonts w:ascii="Arial" w:hAnsi="Arial" w:cs="Arial"/>
          <w:b/>
          <w:sz w:val="20"/>
          <w:szCs w:val="22"/>
        </w:rPr>
        <w:t>Реквизиты</w:t>
      </w:r>
      <w:r w:rsidR="00FA0CB7">
        <w:rPr>
          <w:rFonts w:ascii="Arial" w:hAnsi="Arial" w:cs="Arial"/>
          <w:b/>
          <w:sz w:val="20"/>
          <w:szCs w:val="22"/>
        </w:rPr>
        <w:t xml:space="preserve"> и подписи</w:t>
      </w:r>
      <w:r w:rsidRPr="002D090B">
        <w:rPr>
          <w:rFonts w:ascii="Arial" w:hAnsi="Arial" w:cs="Arial"/>
          <w:b/>
          <w:sz w:val="20"/>
          <w:szCs w:val="22"/>
        </w:rPr>
        <w:t xml:space="preserve"> сторон</w:t>
      </w:r>
    </w:p>
    <w:tbl>
      <w:tblPr>
        <w:tblW w:w="0" w:type="auto"/>
        <w:tblLayout w:type="fixed"/>
        <w:tblLook w:val="04A0" w:firstRow="1" w:lastRow="0" w:firstColumn="1" w:lastColumn="0" w:noHBand="0" w:noVBand="1"/>
      </w:tblPr>
      <w:tblGrid>
        <w:gridCol w:w="4928"/>
        <w:gridCol w:w="5210"/>
      </w:tblGrid>
      <w:tr w:rsidR="00A25437" w:rsidRPr="0076728D" w14:paraId="7806531C" w14:textId="77777777" w:rsidTr="0071785D">
        <w:tc>
          <w:tcPr>
            <w:tcW w:w="4928" w:type="dxa"/>
          </w:tcPr>
          <w:p w14:paraId="7A07847B" w14:textId="77777777" w:rsidR="00A25437" w:rsidRPr="0076728D" w:rsidRDefault="00A25437" w:rsidP="00994BD6">
            <w:pPr>
              <w:pStyle w:val="Default"/>
              <w:spacing w:before="120" w:after="120"/>
              <w:jc w:val="center"/>
              <w:rPr>
                <w:rFonts w:ascii="Arial" w:hAnsi="Arial" w:cs="Arial"/>
                <w:b/>
                <w:sz w:val="20"/>
                <w:szCs w:val="20"/>
              </w:rPr>
            </w:pPr>
            <w:r w:rsidRPr="0076728D">
              <w:rPr>
                <w:rFonts w:ascii="Arial" w:hAnsi="Arial" w:cs="Arial"/>
                <w:b/>
                <w:sz w:val="20"/>
                <w:szCs w:val="20"/>
              </w:rPr>
              <w:t>Клиент:</w:t>
            </w:r>
          </w:p>
        </w:tc>
        <w:tc>
          <w:tcPr>
            <w:tcW w:w="5210" w:type="dxa"/>
          </w:tcPr>
          <w:p w14:paraId="0D72612A" w14:textId="77777777" w:rsidR="00A25437" w:rsidRPr="0076728D" w:rsidRDefault="00A25437" w:rsidP="00994BD6">
            <w:pPr>
              <w:pStyle w:val="Default"/>
              <w:spacing w:before="120" w:after="120"/>
              <w:jc w:val="center"/>
              <w:rPr>
                <w:rFonts w:ascii="Arial" w:hAnsi="Arial" w:cs="Arial"/>
                <w:b/>
                <w:sz w:val="20"/>
                <w:szCs w:val="20"/>
              </w:rPr>
            </w:pPr>
            <w:r w:rsidRPr="0076728D">
              <w:rPr>
                <w:rFonts w:ascii="Arial" w:hAnsi="Arial" w:cs="Arial"/>
                <w:b/>
                <w:sz w:val="20"/>
                <w:szCs w:val="20"/>
              </w:rPr>
              <w:t>Управляющий:</w:t>
            </w:r>
          </w:p>
        </w:tc>
      </w:tr>
      <w:tr w:rsidR="00A25437" w:rsidRPr="0076728D" w14:paraId="08C20E64" w14:textId="77777777" w:rsidTr="0071785D">
        <w:tc>
          <w:tcPr>
            <w:tcW w:w="4928" w:type="dxa"/>
          </w:tcPr>
          <w:p w14:paraId="4607AA62" w14:textId="77777777" w:rsidR="004E19FC" w:rsidRPr="00461D0B" w:rsidRDefault="004E19FC" w:rsidP="004E19FC">
            <w:pPr>
              <w:pStyle w:val="a2"/>
              <w:tabs>
                <w:tab w:val="left" w:pos="4570"/>
              </w:tabs>
              <w:spacing w:after="40"/>
              <w:rPr>
                <w:rFonts w:cs="Arial"/>
              </w:rPr>
            </w:pPr>
            <w:r w:rsidRPr="00461D0B">
              <w:rPr>
                <w:rFonts w:cs="Arial"/>
                <w:u w:val="single"/>
              </w:rPr>
              <w:tab/>
            </w:r>
          </w:p>
          <w:p w14:paraId="2F204021" w14:textId="77777777" w:rsidR="004E19FC" w:rsidRPr="00461D0B" w:rsidRDefault="004E19FC" w:rsidP="004E19FC">
            <w:pPr>
              <w:pStyle w:val="a2"/>
              <w:tabs>
                <w:tab w:val="left" w:pos="4570"/>
              </w:tabs>
              <w:spacing w:after="40"/>
              <w:rPr>
                <w:rFonts w:cs="Arial"/>
              </w:rPr>
            </w:pPr>
            <w:r w:rsidRPr="00461D0B">
              <w:rPr>
                <w:rFonts w:cs="Arial"/>
                <w:u w:val="single"/>
              </w:rPr>
              <w:tab/>
            </w:r>
          </w:p>
          <w:p w14:paraId="0348F341" w14:textId="77777777" w:rsidR="004E19FC" w:rsidRDefault="004E19FC" w:rsidP="004E19FC">
            <w:pPr>
              <w:pStyle w:val="a2"/>
              <w:tabs>
                <w:tab w:val="left" w:pos="4570"/>
              </w:tabs>
              <w:spacing w:after="40"/>
              <w:rPr>
                <w:rFonts w:cs="Arial"/>
              </w:rPr>
            </w:pPr>
          </w:p>
          <w:p w14:paraId="20A8C01C" w14:textId="77777777" w:rsidR="004E19FC" w:rsidRPr="00861D28" w:rsidRDefault="004E19FC" w:rsidP="004E19FC">
            <w:pPr>
              <w:pStyle w:val="a2"/>
              <w:tabs>
                <w:tab w:val="left" w:pos="4570"/>
              </w:tabs>
              <w:spacing w:after="40"/>
              <w:rPr>
                <w:rFonts w:cs="Arial"/>
              </w:rPr>
            </w:pPr>
            <w:r w:rsidRPr="00861D28">
              <w:rPr>
                <w:rFonts w:cs="Arial"/>
              </w:rPr>
              <w:t>Адрес для корреспонденции:</w:t>
            </w:r>
          </w:p>
          <w:p w14:paraId="04DEAE32" w14:textId="77777777" w:rsidR="004E19FC" w:rsidRPr="00461D0B" w:rsidRDefault="004E19FC" w:rsidP="004E19FC">
            <w:pPr>
              <w:pStyle w:val="a2"/>
              <w:tabs>
                <w:tab w:val="left" w:pos="4570"/>
              </w:tabs>
              <w:spacing w:after="40"/>
              <w:rPr>
                <w:rFonts w:cs="Arial"/>
              </w:rPr>
            </w:pPr>
            <w:r w:rsidRPr="00461D0B">
              <w:rPr>
                <w:rFonts w:cs="Arial"/>
                <w:u w:val="single"/>
              </w:rPr>
              <w:tab/>
            </w:r>
          </w:p>
          <w:p w14:paraId="6DCD6B3C" w14:textId="77777777" w:rsidR="004E19FC" w:rsidRPr="00461D0B" w:rsidRDefault="004E19FC" w:rsidP="004E19FC">
            <w:pPr>
              <w:pStyle w:val="a2"/>
              <w:tabs>
                <w:tab w:val="left" w:pos="4570"/>
              </w:tabs>
              <w:spacing w:after="40"/>
              <w:rPr>
                <w:rFonts w:cs="Arial"/>
                <w:u w:val="single"/>
              </w:rPr>
            </w:pPr>
            <w:r w:rsidRPr="00461D0B">
              <w:rPr>
                <w:rFonts w:cs="Arial"/>
                <w:u w:val="single"/>
              </w:rPr>
              <w:t>тел.</w:t>
            </w:r>
            <w:r w:rsidRPr="00461D0B">
              <w:rPr>
                <w:rFonts w:cs="Arial"/>
                <w:u w:val="single"/>
              </w:rPr>
              <w:tab/>
            </w:r>
          </w:p>
          <w:p w14:paraId="7C97CA0A" w14:textId="77777777" w:rsidR="004E19FC" w:rsidRPr="00461D0B" w:rsidRDefault="004E19FC" w:rsidP="004E19FC">
            <w:pPr>
              <w:pStyle w:val="a2"/>
              <w:tabs>
                <w:tab w:val="left" w:pos="4570"/>
              </w:tabs>
              <w:spacing w:after="40"/>
              <w:rPr>
                <w:rFonts w:cs="Arial"/>
                <w:u w:val="single"/>
              </w:rPr>
            </w:pPr>
            <w:r w:rsidRPr="00461D0B">
              <w:rPr>
                <w:rFonts w:cs="Arial"/>
                <w:u w:val="single"/>
              </w:rPr>
              <w:t>факс</w:t>
            </w:r>
            <w:r w:rsidRPr="00461D0B">
              <w:rPr>
                <w:rFonts w:cs="Arial"/>
                <w:u w:val="single"/>
              </w:rPr>
              <w:tab/>
            </w:r>
          </w:p>
          <w:p w14:paraId="662EDB64" w14:textId="77777777" w:rsidR="004E19FC" w:rsidRDefault="004E19FC" w:rsidP="004E19FC">
            <w:pPr>
              <w:pStyle w:val="a2"/>
              <w:tabs>
                <w:tab w:val="left" w:pos="4570"/>
              </w:tabs>
              <w:spacing w:after="40"/>
              <w:rPr>
                <w:rFonts w:cs="Arial"/>
              </w:rPr>
            </w:pPr>
          </w:p>
          <w:p w14:paraId="2EA36B9D" w14:textId="77777777" w:rsidR="004E19FC" w:rsidRPr="00861D28" w:rsidRDefault="004E19FC" w:rsidP="004E19FC">
            <w:pPr>
              <w:pStyle w:val="a2"/>
              <w:tabs>
                <w:tab w:val="left" w:pos="4570"/>
              </w:tabs>
              <w:spacing w:after="40"/>
              <w:rPr>
                <w:rFonts w:cs="Arial"/>
              </w:rPr>
            </w:pPr>
            <w:r w:rsidRPr="00861D28">
              <w:rPr>
                <w:rFonts w:cs="Arial"/>
              </w:rPr>
              <w:t>Банковские реквизиты:</w:t>
            </w:r>
          </w:p>
          <w:p w14:paraId="4E64292C" w14:textId="77777777" w:rsidR="004E19FC" w:rsidRPr="00461D0B" w:rsidRDefault="004E19FC" w:rsidP="004E19FC">
            <w:pPr>
              <w:pStyle w:val="a2"/>
              <w:tabs>
                <w:tab w:val="left" w:pos="4570"/>
              </w:tabs>
              <w:spacing w:after="40"/>
              <w:rPr>
                <w:rFonts w:cs="Arial"/>
                <w:u w:val="single"/>
              </w:rPr>
            </w:pPr>
            <w:r w:rsidRPr="00461D0B">
              <w:rPr>
                <w:rFonts w:cs="Arial"/>
                <w:u w:val="single"/>
              </w:rPr>
              <w:t xml:space="preserve">р/с в рублях </w:t>
            </w:r>
            <w:r w:rsidRPr="00461D0B">
              <w:rPr>
                <w:rFonts w:cs="Arial"/>
                <w:u w:val="single"/>
              </w:rPr>
              <w:tab/>
            </w:r>
          </w:p>
          <w:p w14:paraId="738C4D3B" w14:textId="77777777" w:rsidR="004E19FC" w:rsidRPr="00461D0B" w:rsidRDefault="004E19FC" w:rsidP="004E19FC">
            <w:pPr>
              <w:pStyle w:val="a2"/>
              <w:tabs>
                <w:tab w:val="left" w:pos="4570"/>
              </w:tabs>
              <w:spacing w:after="40"/>
              <w:rPr>
                <w:rFonts w:cs="Arial"/>
                <w:u w:val="single"/>
              </w:rPr>
            </w:pPr>
            <w:r w:rsidRPr="00461D0B">
              <w:rPr>
                <w:rFonts w:cs="Arial"/>
                <w:u w:val="single"/>
              </w:rPr>
              <w:t xml:space="preserve">р/с в иностранной валюте </w:t>
            </w:r>
            <w:r w:rsidRPr="00461D0B">
              <w:rPr>
                <w:rFonts w:cs="Arial"/>
                <w:u w:val="single"/>
              </w:rPr>
              <w:tab/>
            </w:r>
          </w:p>
          <w:p w14:paraId="4553B7DA" w14:textId="77777777" w:rsidR="00A25437" w:rsidRPr="0076728D" w:rsidRDefault="00A25437" w:rsidP="00994BD6">
            <w:pPr>
              <w:pStyle w:val="Default"/>
              <w:spacing w:before="120" w:after="120"/>
              <w:jc w:val="center"/>
              <w:rPr>
                <w:rFonts w:ascii="Arial" w:hAnsi="Arial" w:cs="Arial"/>
                <w:b/>
                <w:sz w:val="20"/>
                <w:szCs w:val="20"/>
              </w:rPr>
            </w:pPr>
          </w:p>
        </w:tc>
        <w:tc>
          <w:tcPr>
            <w:tcW w:w="5210" w:type="dxa"/>
          </w:tcPr>
          <w:p w14:paraId="39DD0A4A" w14:textId="77777777" w:rsidR="004E19FC" w:rsidRDefault="004E19FC" w:rsidP="004E19FC">
            <w:pPr>
              <w:autoSpaceDE w:val="0"/>
              <w:autoSpaceDN w:val="0"/>
              <w:adjustRightInd w:val="0"/>
              <w:rPr>
                <w:rFonts w:ascii="Arial" w:hAnsi="Arial" w:cs="Arial"/>
                <w:sz w:val="20"/>
                <w:szCs w:val="20"/>
              </w:rPr>
            </w:pPr>
          </w:p>
          <w:p w14:paraId="6FE07F63" w14:textId="77777777" w:rsidR="004E19FC" w:rsidRPr="00461D0B" w:rsidRDefault="004E19FC" w:rsidP="004E19FC">
            <w:pPr>
              <w:autoSpaceDE w:val="0"/>
              <w:autoSpaceDN w:val="0"/>
              <w:adjustRightInd w:val="0"/>
              <w:rPr>
                <w:rFonts w:ascii="Arial" w:hAnsi="Arial" w:cs="Arial"/>
                <w:sz w:val="20"/>
                <w:szCs w:val="20"/>
              </w:rPr>
            </w:pPr>
            <w:r w:rsidRPr="00461D0B">
              <w:rPr>
                <w:rFonts w:ascii="Arial" w:hAnsi="Arial" w:cs="Arial"/>
                <w:sz w:val="20"/>
                <w:szCs w:val="20"/>
              </w:rPr>
              <w:t xml:space="preserve">Реквизиты Управляющего </w:t>
            </w:r>
          </w:p>
          <w:p w14:paraId="1283F63F" w14:textId="77777777" w:rsidR="004E19FC" w:rsidRPr="00461D0B" w:rsidRDefault="004E19FC" w:rsidP="004E19FC">
            <w:pPr>
              <w:autoSpaceDE w:val="0"/>
              <w:autoSpaceDN w:val="0"/>
              <w:adjustRightInd w:val="0"/>
              <w:rPr>
                <w:rFonts w:ascii="Arial" w:hAnsi="Arial" w:cs="Arial"/>
                <w:sz w:val="20"/>
                <w:szCs w:val="20"/>
              </w:rPr>
            </w:pPr>
            <w:r w:rsidRPr="00461D0B">
              <w:rPr>
                <w:rFonts w:ascii="Arial" w:hAnsi="Arial" w:cs="Arial"/>
                <w:sz w:val="20"/>
                <w:szCs w:val="20"/>
              </w:rPr>
              <w:t xml:space="preserve">содержатся в Приложении № 2 к Договору, </w:t>
            </w:r>
          </w:p>
          <w:p w14:paraId="6B8A9D56" w14:textId="77777777" w:rsidR="004E19FC" w:rsidRPr="00461D0B" w:rsidRDefault="004E19FC" w:rsidP="004E19FC">
            <w:pPr>
              <w:autoSpaceDE w:val="0"/>
              <w:autoSpaceDN w:val="0"/>
              <w:adjustRightInd w:val="0"/>
              <w:rPr>
                <w:rFonts w:ascii="Arial" w:hAnsi="Arial" w:cs="Arial"/>
                <w:sz w:val="20"/>
                <w:szCs w:val="20"/>
              </w:rPr>
            </w:pPr>
            <w:r w:rsidRPr="00461D0B">
              <w:rPr>
                <w:rFonts w:ascii="Arial" w:hAnsi="Arial" w:cs="Arial"/>
                <w:sz w:val="20"/>
                <w:szCs w:val="20"/>
              </w:rPr>
              <w:t xml:space="preserve">размещенному по адресу в сети Интернет: </w:t>
            </w:r>
          </w:p>
          <w:p w14:paraId="37F68E68" w14:textId="5A887123" w:rsidR="00A25437" w:rsidRPr="004E19FC" w:rsidRDefault="004030D3" w:rsidP="004E19FC">
            <w:pPr>
              <w:autoSpaceDE w:val="0"/>
              <w:autoSpaceDN w:val="0"/>
              <w:adjustRightInd w:val="0"/>
              <w:rPr>
                <w:rFonts w:ascii="Arial" w:hAnsi="Arial"/>
                <w:b/>
                <w:i/>
                <w:sz w:val="20"/>
              </w:rPr>
            </w:pPr>
            <w:hyperlink r:id="rId218" w:history="1">
              <w:r w:rsidR="005A60CF">
                <w:rPr>
                  <w:rStyle w:val="Hyperlink"/>
                  <w:lang w:val="en-US"/>
                </w:rPr>
                <w:t>ww</w:t>
              </w:r>
              <w:r w:rsidR="005A60CF" w:rsidRPr="008B45A1">
                <w:rPr>
                  <w:rStyle w:val="Hyperlink"/>
                </w:rPr>
                <w:t>w</w:t>
              </w:r>
              <w:r w:rsidR="005A60CF" w:rsidRPr="007D2789">
                <w:rPr>
                  <w:rStyle w:val="Hyperlink"/>
                </w:rPr>
                <w:t>.</w:t>
              </w:r>
              <w:r w:rsidR="005A60CF">
                <w:rPr>
                  <w:rStyle w:val="Hyperlink"/>
                  <w:lang w:val="en-US"/>
                </w:rPr>
                <w:t>w</w:t>
              </w:r>
              <w:r w:rsidR="005A60CF" w:rsidRPr="008B45A1">
                <w:rPr>
                  <w:rStyle w:val="Hyperlink"/>
                </w:rPr>
                <w:t>ealthim</w:t>
              </w:r>
              <w:r w:rsidR="005A60CF" w:rsidRPr="007D2789">
                <w:rPr>
                  <w:rStyle w:val="Hyperlink"/>
                </w:rPr>
                <w:t>.</w:t>
              </w:r>
              <w:r w:rsidR="005A60CF" w:rsidRPr="008B45A1">
                <w:rPr>
                  <w:rStyle w:val="Hyperlink"/>
                  <w:lang w:val="en-US"/>
                </w:rPr>
                <w:t>ru</w:t>
              </w:r>
            </w:hyperlink>
          </w:p>
        </w:tc>
      </w:tr>
      <w:tr w:rsidR="00FA0CB7" w:rsidRPr="0076728D" w14:paraId="7719E643" w14:textId="77777777" w:rsidTr="0071785D">
        <w:tc>
          <w:tcPr>
            <w:tcW w:w="4928" w:type="dxa"/>
          </w:tcPr>
          <w:p w14:paraId="3A49A111" w14:textId="16CFB33D" w:rsidR="00FA0CB7" w:rsidRPr="00C51B7E" w:rsidRDefault="00FA0CB7" w:rsidP="00ED5672">
            <w:pPr>
              <w:pStyle w:val="a2"/>
              <w:tabs>
                <w:tab w:val="left" w:pos="4570"/>
              </w:tabs>
              <w:spacing w:after="40"/>
              <w:ind w:left="360"/>
              <w:rPr>
                <w:u w:val="single"/>
              </w:rPr>
            </w:pPr>
          </w:p>
        </w:tc>
        <w:tc>
          <w:tcPr>
            <w:tcW w:w="5210" w:type="dxa"/>
          </w:tcPr>
          <w:p w14:paraId="35B4E09E" w14:textId="391BFBA2" w:rsidR="00FA0CB7" w:rsidRPr="00C51B7E" w:rsidRDefault="00FA0CB7" w:rsidP="00ED5672">
            <w:pPr>
              <w:autoSpaceDE w:val="0"/>
              <w:autoSpaceDN w:val="0"/>
              <w:adjustRightInd w:val="0"/>
              <w:ind w:left="360"/>
              <w:rPr>
                <w:rFonts w:ascii="Arial" w:eastAsia="Times New Roman" w:hAnsi="Arial" w:cs="Times New Roman"/>
                <w:sz w:val="20"/>
                <w:szCs w:val="20"/>
                <w:lang w:eastAsia="ru-RU"/>
              </w:rPr>
            </w:pPr>
          </w:p>
        </w:tc>
      </w:tr>
      <w:tr w:rsidR="00FA0CB7" w:rsidRPr="0076728D" w14:paraId="56C7C3FF" w14:textId="77777777" w:rsidTr="0071785D">
        <w:tc>
          <w:tcPr>
            <w:tcW w:w="4928" w:type="dxa"/>
          </w:tcPr>
          <w:p w14:paraId="48B702C0" w14:textId="77777777" w:rsidR="00FA0CB7" w:rsidRPr="0076728D" w:rsidRDefault="00FA0CB7" w:rsidP="005509D2">
            <w:pPr>
              <w:pStyle w:val="a2"/>
              <w:tabs>
                <w:tab w:val="left" w:pos="4239"/>
              </w:tabs>
              <w:spacing w:before="120" w:after="120"/>
              <w:jc w:val="left"/>
              <w:rPr>
                <w:rFonts w:cs="Arial"/>
                <w:i/>
              </w:rPr>
            </w:pPr>
            <w:r w:rsidRPr="0076728D">
              <w:rPr>
                <w:rFonts w:cs="Arial"/>
                <w:i/>
                <w:u w:val="single"/>
              </w:rPr>
              <w:tab/>
            </w:r>
            <w:r w:rsidRPr="0076728D">
              <w:rPr>
                <w:rFonts w:cs="Arial"/>
                <w:i/>
                <w:u w:val="single"/>
              </w:rPr>
              <w:tab/>
            </w:r>
            <w:r w:rsidRPr="0076728D">
              <w:rPr>
                <w:rFonts w:cs="Arial"/>
                <w:i/>
                <w:u w:val="single"/>
              </w:rPr>
              <w:br/>
            </w:r>
            <w:r w:rsidRPr="0076728D">
              <w:rPr>
                <w:rFonts w:cs="Arial"/>
                <w:i/>
              </w:rPr>
              <w:t>инициалы, фамилия</w:t>
            </w:r>
          </w:p>
          <w:p w14:paraId="4DBF6C5B" w14:textId="019152D7" w:rsidR="00FA0CB7" w:rsidRPr="0076728D" w:rsidRDefault="00FA0CB7" w:rsidP="00B26E00">
            <w:pPr>
              <w:pStyle w:val="a2"/>
              <w:tabs>
                <w:tab w:val="left" w:pos="4570"/>
              </w:tabs>
              <w:spacing w:after="40"/>
              <w:rPr>
                <w:rFonts w:cs="Arial"/>
                <w:b/>
              </w:rPr>
            </w:pPr>
            <w:r w:rsidRPr="0076728D">
              <w:rPr>
                <w:rFonts w:cs="Arial"/>
                <w:i/>
                <w:u w:val="single"/>
              </w:rPr>
              <w:tab/>
            </w:r>
            <w:r w:rsidRPr="0076728D">
              <w:rPr>
                <w:rFonts w:cs="Arial"/>
                <w:i/>
                <w:u w:val="single"/>
              </w:rPr>
              <w:br/>
            </w:r>
            <w:r w:rsidRPr="0076728D">
              <w:rPr>
                <w:rFonts w:cs="Arial"/>
                <w:i/>
              </w:rPr>
              <w:t>подпись</w:t>
            </w:r>
          </w:p>
        </w:tc>
        <w:tc>
          <w:tcPr>
            <w:tcW w:w="5210" w:type="dxa"/>
          </w:tcPr>
          <w:p w14:paraId="5879EDDD" w14:textId="77777777" w:rsidR="00FA0CB7" w:rsidRPr="0076728D" w:rsidRDefault="00FA0CB7" w:rsidP="005509D2">
            <w:pPr>
              <w:pStyle w:val="a2"/>
              <w:tabs>
                <w:tab w:val="left" w:pos="4239"/>
              </w:tabs>
              <w:spacing w:before="120" w:after="120"/>
              <w:rPr>
                <w:rFonts w:cs="Arial"/>
                <w:i/>
              </w:rPr>
            </w:pPr>
            <w:r w:rsidRPr="0076728D">
              <w:rPr>
                <w:rFonts w:cs="Arial"/>
                <w:i/>
                <w:u w:val="single"/>
              </w:rPr>
              <w:tab/>
            </w:r>
            <w:r w:rsidRPr="0076728D">
              <w:rPr>
                <w:rFonts w:cs="Arial"/>
                <w:i/>
                <w:u w:val="single"/>
              </w:rPr>
              <w:tab/>
            </w:r>
            <w:r w:rsidRPr="0076728D">
              <w:rPr>
                <w:rFonts w:cs="Arial"/>
                <w:i/>
                <w:u w:val="single"/>
              </w:rPr>
              <w:br/>
            </w:r>
            <w:r w:rsidRPr="0076728D">
              <w:rPr>
                <w:rFonts w:cs="Arial"/>
                <w:i/>
              </w:rPr>
              <w:t>должность</w:t>
            </w:r>
          </w:p>
          <w:p w14:paraId="43ACC9D5" w14:textId="2DE49772" w:rsidR="00FA0CB7" w:rsidRPr="00014E3B" w:rsidRDefault="00AB5AF5" w:rsidP="00AB5AF5">
            <w:pPr>
              <w:autoSpaceDE w:val="0"/>
              <w:autoSpaceDN w:val="0"/>
              <w:adjustRightInd w:val="0"/>
              <w:rPr>
                <w:rFonts w:ascii="Arial" w:hAnsi="Arial"/>
                <w:b/>
                <w:sz w:val="20"/>
              </w:rPr>
            </w:pPr>
            <w:r w:rsidRPr="0076728D">
              <w:rPr>
                <w:rFonts w:cs="Arial"/>
                <w:i/>
                <w:u w:val="single"/>
              </w:rPr>
              <w:tab/>
            </w:r>
            <w:r w:rsidRPr="0076728D">
              <w:rPr>
                <w:rFonts w:cs="Arial"/>
                <w:i/>
                <w:u w:val="single"/>
              </w:rPr>
              <w:tab/>
            </w:r>
            <w:r w:rsidRPr="0076728D">
              <w:rPr>
                <w:rFonts w:cs="Arial"/>
                <w:i/>
                <w:u w:val="single"/>
              </w:rPr>
              <w:tab/>
            </w:r>
            <w:r w:rsidRPr="0076728D">
              <w:rPr>
                <w:rFonts w:cs="Arial"/>
                <w:i/>
                <w:u w:val="single"/>
              </w:rPr>
              <w:tab/>
            </w:r>
            <w:r w:rsidR="00FA0CB7" w:rsidRPr="00BE257D">
              <w:rPr>
                <w:rFonts w:ascii="Arial" w:eastAsia="Times New Roman" w:hAnsi="Arial" w:cs="Arial"/>
                <w:i/>
                <w:sz w:val="20"/>
                <w:szCs w:val="20"/>
                <w:u w:val="single"/>
                <w:lang w:eastAsia="ru-RU"/>
              </w:rPr>
              <w:tab/>
            </w:r>
            <w:r w:rsidR="00FA0CB7" w:rsidRPr="00BE257D">
              <w:rPr>
                <w:rFonts w:ascii="Arial" w:eastAsia="Times New Roman" w:hAnsi="Arial" w:cs="Arial"/>
                <w:i/>
                <w:sz w:val="20"/>
                <w:szCs w:val="20"/>
                <w:u w:val="single"/>
                <w:lang w:eastAsia="ru-RU"/>
              </w:rPr>
              <w:tab/>
            </w:r>
            <w:r w:rsidR="00FA0CB7" w:rsidRPr="00C51B7E">
              <w:rPr>
                <w:rFonts w:ascii="Arial" w:hAnsi="Arial"/>
                <w:i/>
                <w:sz w:val="20"/>
                <w:u w:val="single"/>
              </w:rPr>
              <w:br/>
            </w:r>
            <w:r w:rsidR="00FA0CB7" w:rsidRPr="00C51B7E">
              <w:rPr>
                <w:rFonts w:ascii="Arial" w:hAnsi="Arial"/>
                <w:i/>
                <w:sz w:val="20"/>
              </w:rPr>
              <w:t>подпись, инициалы, фамилия</w:t>
            </w:r>
          </w:p>
        </w:tc>
      </w:tr>
    </w:tbl>
    <w:p w14:paraId="44E0985C" w14:textId="71083D91" w:rsidR="00A25437" w:rsidRPr="002D090B" w:rsidRDefault="00A25437" w:rsidP="002D090B">
      <w:pPr>
        <w:pStyle w:val="Default"/>
        <w:spacing w:before="120" w:after="120"/>
        <w:rPr>
          <w:rFonts w:ascii="Arial" w:hAnsi="Arial" w:cs="Arial"/>
          <w:sz w:val="20"/>
        </w:rPr>
      </w:pPr>
      <w:r w:rsidRPr="002D090B">
        <w:rPr>
          <w:rFonts w:ascii="Arial" w:hAnsi="Arial" w:cs="Arial"/>
          <w:sz w:val="20"/>
        </w:rPr>
        <w:t xml:space="preserve"> </w:t>
      </w:r>
      <w:r w:rsidRPr="002D090B">
        <w:rPr>
          <w:rFonts w:ascii="Arial" w:hAnsi="Arial" w:cs="Arial"/>
          <w:sz w:val="20"/>
        </w:rPr>
        <w:br w:type="page"/>
      </w:r>
    </w:p>
    <w:p w14:paraId="2C846EC0" w14:textId="1BC1CC16" w:rsidR="0071785D" w:rsidRPr="0071785D" w:rsidRDefault="004C5178" w:rsidP="0071785D">
      <w:pPr>
        <w:pStyle w:val="a2"/>
        <w:tabs>
          <w:tab w:val="left" w:pos="5479"/>
        </w:tabs>
        <w:spacing w:before="120" w:after="120"/>
        <w:jc w:val="left"/>
        <w:rPr>
          <w:rFonts w:cs="Arial"/>
        </w:rPr>
      </w:pPr>
      <w:r w:rsidRPr="0071785D">
        <w:rPr>
          <w:rFonts w:cs="Arial"/>
          <w:b/>
        </w:rPr>
        <w:lastRenderedPageBreak/>
        <w:t>ПРИЛОЖЕНИЕ № 1</w:t>
      </w:r>
      <w:r w:rsidR="0071785D">
        <w:rPr>
          <w:rFonts w:cs="Arial"/>
          <w:b/>
        </w:rPr>
        <w:br/>
      </w:r>
      <w:r w:rsidR="0076728D" w:rsidRPr="0071785D">
        <w:rPr>
          <w:rFonts w:cs="Arial"/>
        </w:rPr>
        <w:t>к Соглашению о присоединении № ___ от «__» ______ 20</w:t>
      </w:r>
      <w:r w:rsidR="00F2033A">
        <w:rPr>
          <w:rFonts w:cs="Arial"/>
        </w:rPr>
        <w:t>2</w:t>
      </w:r>
      <w:r w:rsidR="00A02F6C" w:rsidRPr="0071785D">
        <w:rPr>
          <w:rFonts w:cs="Arial"/>
        </w:rPr>
        <w:t>_</w:t>
      </w:r>
      <w:r w:rsidR="0076728D" w:rsidRPr="0071785D">
        <w:rPr>
          <w:rFonts w:cs="Arial"/>
        </w:rPr>
        <w:t xml:space="preserve"> г.</w:t>
      </w:r>
      <w:r w:rsidR="0071785D">
        <w:rPr>
          <w:rFonts w:cs="Arial"/>
        </w:rPr>
        <w:br/>
      </w:r>
      <w:r w:rsidR="0071785D" w:rsidRPr="0071785D">
        <w:rPr>
          <w:rFonts w:cs="Arial"/>
        </w:rPr>
        <w:t xml:space="preserve">к Договору доверительного управления </w:t>
      </w:r>
      <w:r w:rsidR="009F77AE" w:rsidRPr="0071785D">
        <w:rPr>
          <w:rFonts w:cs="Arial"/>
        </w:rPr>
        <w:t>активами</w:t>
      </w:r>
      <w:r w:rsidR="0071785D" w:rsidRPr="0071785D">
        <w:rPr>
          <w:rFonts w:cs="Arial"/>
        </w:rPr>
        <w:t xml:space="preserve"> физического лица</w:t>
      </w:r>
    </w:p>
    <w:p w14:paraId="7D543A3B" w14:textId="77777777" w:rsidR="0071785D" w:rsidRPr="0071785D" w:rsidRDefault="0071785D" w:rsidP="0071785D">
      <w:pPr>
        <w:pStyle w:val="a2"/>
        <w:tabs>
          <w:tab w:val="left" w:pos="5479"/>
        </w:tabs>
        <w:spacing w:before="120" w:after="120"/>
        <w:jc w:val="left"/>
        <w:rPr>
          <w:rFonts w:cs="Arial"/>
        </w:rPr>
      </w:pPr>
    </w:p>
    <w:p w14:paraId="7E6B9C64" w14:textId="69AE4609" w:rsidR="002756DC" w:rsidRPr="0071785D" w:rsidRDefault="002756DC" w:rsidP="0071785D">
      <w:pPr>
        <w:pStyle w:val="a2"/>
        <w:tabs>
          <w:tab w:val="left" w:pos="5479"/>
        </w:tabs>
        <w:spacing w:before="120" w:after="120"/>
        <w:jc w:val="left"/>
        <w:rPr>
          <w:rFonts w:cs="Arial"/>
        </w:rPr>
      </w:pPr>
    </w:p>
    <w:p w14:paraId="74733C64" w14:textId="5501A56C" w:rsidR="00BC1758" w:rsidRDefault="00FE5B63" w:rsidP="0071785D">
      <w:pPr>
        <w:autoSpaceDE w:val="0"/>
        <w:autoSpaceDN w:val="0"/>
        <w:adjustRightInd w:val="0"/>
        <w:spacing w:before="120" w:after="120"/>
        <w:jc w:val="center"/>
        <w:rPr>
          <w:rFonts w:ascii="Arial" w:eastAsia="Calibri" w:hAnsi="Arial" w:cs="Arial"/>
          <w:b/>
          <w:bCs/>
          <w:color w:val="000000"/>
          <w:sz w:val="20"/>
          <w:szCs w:val="20"/>
        </w:rPr>
      </w:pPr>
      <w:r w:rsidRPr="0071785D">
        <w:rPr>
          <w:rFonts w:ascii="Arial" w:eastAsia="Calibri" w:hAnsi="Arial" w:cs="Arial"/>
          <w:b/>
          <w:bCs/>
          <w:color w:val="000000"/>
          <w:sz w:val="20"/>
          <w:szCs w:val="20"/>
        </w:rPr>
        <w:t>СТРАТЕГИ</w:t>
      </w:r>
      <w:r w:rsidR="00706C38" w:rsidRPr="0071785D">
        <w:rPr>
          <w:rFonts w:ascii="Arial" w:eastAsia="Calibri" w:hAnsi="Arial" w:cs="Arial"/>
          <w:b/>
          <w:bCs/>
          <w:color w:val="000000"/>
          <w:sz w:val="20"/>
          <w:szCs w:val="20"/>
        </w:rPr>
        <w:t>Я</w:t>
      </w:r>
      <w:r w:rsidRPr="0071785D">
        <w:rPr>
          <w:rFonts w:ascii="Arial" w:eastAsia="Calibri" w:hAnsi="Arial" w:cs="Arial"/>
          <w:b/>
          <w:bCs/>
          <w:color w:val="000000"/>
          <w:sz w:val="20"/>
          <w:szCs w:val="20"/>
        </w:rPr>
        <w:t xml:space="preserve"> УПРАВЛЕНИЯ</w:t>
      </w:r>
    </w:p>
    <w:p w14:paraId="25585F6C" w14:textId="77777777" w:rsidR="0071785D" w:rsidRPr="0071785D" w:rsidRDefault="0071785D" w:rsidP="0071785D">
      <w:pPr>
        <w:autoSpaceDE w:val="0"/>
        <w:autoSpaceDN w:val="0"/>
        <w:adjustRightInd w:val="0"/>
        <w:spacing w:before="120" w:after="120"/>
        <w:jc w:val="center"/>
        <w:rPr>
          <w:rFonts w:ascii="Arial" w:eastAsia="Calibri" w:hAnsi="Arial" w:cs="Arial"/>
          <w:b/>
          <w:bCs/>
          <w:i/>
          <w:color w:val="000000"/>
          <w:sz w:val="20"/>
          <w:szCs w:val="20"/>
        </w:rPr>
      </w:pPr>
    </w:p>
    <w:p w14:paraId="2F53F7B6" w14:textId="77777777" w:rsidR="0071785D" w:rsidRDefault="00BC1758" w:rsidP="0071785D">
      <w:pPr>
        <w:autoSpaceDE w:val="0"/>
        <w:autoSpaceDN w:val="0"/>
        <w:adjustRightInd w:val="0"/>
        <w:spacing w:before="120" w:after="120"/>
        <w:jc w:val="center"/>
        <w:rPr>
          <w:rFonts w:ascii="Arial" w:hAnsi="Arial" w:cs="Arial"/>
          <w:i/>
          <w:sz w:val="20"/>
          <w:szCs w:val="20"/>
        </w:rPr>
      </w:pPr>
      <w:r w:rsidRPr="0071785D">
        <w:rPr>
          <w:rFonts w:ascii="Arial" w:hAnsi="Arial" w:cs="Arial"/>
          <w:i/>
          <w:sz w:val="20"/>
          <w:szCs w:val="20"/>
        </w:rPr>
        <w:t>[Стратегия управления, в том числе ограничения по составу и структуре Активов</w:t>
      </w:r>
      <w:r w:rsidR="0071785D">
        <w:rPr>
          <w:rFonts w:ascii="Arial" w:hAnsi="Arial" w:cs="Arial"/>
          <w:i/>
          <w:sz w:val="20"/>
          <w:szCs w:val="20"/>
        </w:rPr>
        <w:t>,</w:t>
      </w:r>
      <w:r w:rsidRPr="0071785D">
        <w:rPr>
          <w:rFonts w:ascii="Arial" w:hAnsi="Arial" w:cs="Arial"/>
          <w:i/>
          <w:sz w:val="20"/>
          <w:szCs w:val="20"/>
        </w:rPr>
        <w:t xml:space="preserve"> </w:t>
      </w:r>
    </w:p>
    <w:p w14:paraId="5E7FB0B7" w14:textId="4352BD0F" w:rsidR="00FE5B63" w:rsidRPr="0071785D" w:rsidRDefault="00BC1758" w:rsidP="0071785D">
      <w:pPr>
        <w:autoSpaceDE w:val="0"/>
        <w:autoSpaceDN w:val="0"/>
        <w:adjustRightInd w:val="0"/>
        <w:spacing w:before="120" w:after="120"/>
        <w:jc w:val="center"/>
        <w:rPr>
          <w:rFonts w:ascii="Arial" w:eastAsia="Calibri" w:hAnsi="Arial" w:cs="Arial"/>
          <w:b/>
          <w:bCs/>
          <w:i/>
          <w:color w:val="000000"/>
          <w:sz w:val="20"/>
          <w:szCs w:val="20"/>
        </w:rPr>
      </w:pPr>
      <w:r w:rsidRPr="0071785D">
        <w:rPr>
          <w:rFonts w:ascii="Arial" w:hAnsi="Arial" w:cs="Arial"/>
          <w:i/>
          <w:sz w:val="20"/>
          <w:szCs w:val="20"/>
        </w:rPr>
        <w:t>будут согласованы с Клиентом с учетом его Инвестиционного профиля при подписании Договора]</w:t>
      </w:r>
    </w:p>
    <w:p w14:paraId="6214DAE0" w14:textId="77777777" w:rsidR="0071785D" w:rsidRDefault="0071785D" w:rsidP="00FE5B63">
      <w:pPr>
        <w:spacing w:after="0" w:line="360" w:lineRule="auto"/>
        <w:contextualSpacing/>
        <w:jc w:val="center"/>
        <w:rPr>
          <w:rFonts w:ascii="Arial" w:hAnsi="Arial" w:cs="Arial"/>
          <w:sz w:val="20"/>
        </w:rPr>
      </w:pPr>
    </w:p>
    <w:p w14:paraId="551DB2B8" w14:textId="77777777" w:rsidR="0071785D" w:rsidRDefault="0071785D" w:rsidP="00FE5B63">
      <w:pPr>
        <w:spacing w:after="0" w:line="360" w:lineRule="auto"/>
        <w:contextualSpacing/>
        <w:jc w:val="center"/>
        <w:rPr>
          <w:rFonts w:ascii="Arial" w:hAnsi="Arial" w:cs="Arial"/>
          <w:sz w:val="20"/>
        </w:rPr>
      </w:pPr>
    </w:p>
    <w:p w14:paraId="6F5E1389" w14:textId="77777777" w:rsidR="0071785D" w:rsidRDefault="0071785D" w:rsidP="00FE5B63">
      <w:pPr>
        <w:spacing w:after="0" w:line="360" w:lineRule="auto"/>
        <w:contextualSpacing/>
        <w:jc w:val="center"/>
        <w:rPr>
          <w:rFonts w:ascii="Arial" w:hAnsi="Arial" w:cs="Arial"/>
          <w:sz w:val="20"/>
        </w:rPr>
      </w:pPr>
    </w:p>
    <w:p w14:paraId="07204EAE" w14:textId="77777777" w:rsidR="0071785D" w:rsidRDefault="0071785D" w:rsidP="00FE5B63">
      <w:pPr>
        <w:spacing w:after="0" w:line="360" w:lineRule="auto"/>
        <w:contextualSpacing/>
        <w:jc w:val="center"/>
        <w:rPr>
          <w:rFonts w:ascii="Arial" w:hAnsi="Arial" w:cs="Arial"/>
          <w:sz w:val="20"/>
        </w:rPr>
      </w:pPr>
    </w:p>
    <w:p w14:paraId="7D772FDD" w14:textId="77777777" w:rsidR="0071785D" w:rsidRDefault="0071785D" w:rsidP="00FE5B63">
      <w:pPr>
        <w:spacing w:after="0" w:line="360" w:lineRule="auto"/>
        <w:contextualSpacing/>
        <w:jc w:val="center"/>
        <w:rPr>
          <w:rFonts w:ascii="Arial" w:hAnsi="Arial" w:cs="Arial"/>
          <w:sz w:val="20"/>
        </w:rPr>
      </w:pPr>
    </w:p>
    <w:p w14:paraId="78A3E144" w14:textId="77777777" w:rsidR="0071785D" w:rsidRDefault="0071785D" w:rsidP="00FE5B63">
      <w:pPr>
        <w:spacing w:after="0" w:line="360" w:lineRule="auto"/>
        <w:contextualSpacing/>
        <w:jc w:val="center"/>
        <w:rPr>
          <w:rFonts w:ascii="Arial" w:hAnsi="Arial" w:cs="Arial"/>
          <w:sz w:val="20"/>
        </w:rPr>
      </w:pPr>
    </w:p>
    <w:p w14:paraId="4205F506" w14:textId="77777777" w:rsidR="0071785D" w:rsidRDefault="0071785D" w:rsidP="00FE5B63">
      <w:pPr>
        <w:spacing w:after="0" w:line="360" w:lineRule="auto"/>
        <w:contextualSpacing/>
        <w:jc w:val="center"/>
        <w:rPr>
          <w:rFonts w:ascii="Arial" w:hAnsi="Arial" w:cs="Arial"/>
          <w:sz w:val="20"/>
        </w:rPr>
      </w:pPr>
    </w:p>
    <w:p w14:paraId="7995C2AA" w14:textId="77777777" w:rsidR="0071785D" w:rsidRDefault="0071785D" w:rsidP="00FE5B63">
      <w:pPr>
        <w:spacing w:after="0" w:line="360" w:lineRule="auto"/>
        <w:contextualSpacing/>
        <w:jc w:val="center"/>
        <w:rPr>
          <w:rFonts w:ascii="Arial" w:hAnsi="Arial" w:cs="Arial"/>
          <w:sz w:val="20"/>
        </w:rPr>
      </w:pPr>
    </w:p>
    <w:p w14:paraId="0159EBA6" w14:textId="77777777" w:rsidR="0071785D" w:rsidRDefault="0071785D" w:rsidP="00FE5B63">
      <w:pPr>
        <w:spacing w:after="0" w:line="360" w:lineRule="auto"/>
        <w:contextualSpacing/>
        <w:jc w:val="center"/>
        <w:rPr>
          <w:rFonts w:ascii="Arial" w:hAnsi="Arial" w:cs="Arial"/>
          <w:sz w:val="20"/>
        </w:rPr>
      </w:pPr>
    </w:p>
    <w:p w14:paraId="71B1E464" w14:textId="77777777" w:rsidR="0071785D" w:rsidRDefault="0071785D" w:rsidP="00FE5B63">
      <w:pPr>
        <w:spacing w:after="0" w:line="360" w:lineRule="auto"/>
        <w:contextualSpacing/>
        <w:jc w:val="center"/>
        <w:rPr>
          <w:rFonts w:ascii="Arial" w:hAnsi="Arial" w:cs="Arial"/>
          <w:sz w:val="20"/>
        </w:rPr>
      </w:pPr>
    </w:p>
    <w:p w14:paraId="5093CD29" w14:textId="77777777" w:rsidR="0071785D" w:rsidRDefault="0071785D" w:rsidP="00FE5B63">
      <w:pPr>
        <w:spacing w:after="0" w:line="360" w:lineRule="auto"/>
        <w:contextualSpacing/>
        <w:jc w:val="center"/>
        <w:rPr>
          <w:rFonts w:ascii="Arial" w:hAnsi="Arial" w:cs="Arial"/>
          <w:sz w:val="20"/>
        </w:rPr>
      </w:pPr>
    </w:p>
    <w:p w14:paraId="51327470" w14:textId="77777777" w:rsidR="0071785D" w:rsidRDefault="0071785D" w:rsidP="00FE5B63">
      <w:pPr>
        <w:spacing w:after="0" w:line="360" w:lineRule="auto"/>
        <w:contextualSpacing/>
        <w:jc w:val="center"/>
        <w:rPr>
          <w:rFonts w:ascii="Arial" w:hAnsi="Arial" w:cs="Arial"/>
          <w:sz w:val="20"/>
        </w:rPr>
      </w:pPr>
    </w:p>
    <w:p w14:paraId="17A9BEA9" w14:textId="77777777" w:rsidR="0071785D" w:rsidRDefault="0071785D" w:rsidP="00FE5B63">
      <w:pPr>
        <w:spacing w:after="0" w:line="360" w:lineRule="auto"/>
        <w:contextualSpacing/>
        <w:jc w:val="center"/>
        <w:rPr>
          <w:rFonts w:ascii="Arial" w:hAnsi="Arial" w:cs="Arial"/>
          <w:sz w:val="20"/>
        </w:rPr>
      </w:pPr>
    </w:p>
    <w:p w14:paraId="6604284B" w14:textId="77777777" w:rsidR="0071785D" w:rsidRDefault="0071785D" w:rsidP="00FE5B63">
      <w:pPr>
        <w:spacing w:after="0" w:line="360" w:lineRule="auto"/>
        <w:contextualSpacing/>
        <w:jc w:val="center"/>
        <w:rPr>
          <w:rFonts w:ascii="Arial" w:hAnsi="Arial" w:cs="Arial"/>
          <w:sz w:val="20"/>
        </w:rPr>
      </w:pPr>
    </w:p>
    <w:p w14:paraId="488AA95A" w14:textId="77777777" w:rsidR="0071785D" w:rsidRDefault="0071785D" w:rsidP="00FE5B63">
      <w:pPr>
        <w:spacing w:after="0" w:line="360" w:lineRule="auto"/>
        <w:contextualSpacing/>
        <w:jc w:val="center"/>
        <w:rPr>
          <w:rFonts w:ascii="Arial" w:hAnsi="Arial" w:cs="Arial"/>
          <w:sz w:val="20"/>
        </w:rPr>
      </w:pPr>
    </w:p>
    <w:p w14:paraId="0A8FAEF3" w14:textId="77777777" w:rsidR="0071785D" w:rsidRDefault="0071785D" w:rsidP="00FE5B63">
      <w:pPr>
        <w:spacing w:after="0" w:line="360" w:lineRule="auto"/>
        <w:contextualSpacing/>
        <w:jc w:val="center"/>
        <w:rPr>
          <w:rFonts w:ascii="Arial" w:hAnsi="Arial" w:cs="Arial"/>
          <w:sz w:val="20"/>
        </w:rPr>
      </w:pPr>
    </w:p>
    <w:p w14:paraId="45375E2B" w14:textId="77777777" w:rsidR="0071785D" w:rsidRDefault="0071785D" w:rsidP="00FE5B63">
      <w:pPr>
        <w:spacing w:after="0" w:line="360" w:lineRule="auto"/>
        <w:contextualSpacing/>
        <w:jc w:val="center"/>
        <w:rPr>
          <w:rFonts w:ascii="Arial" w:hAnsi="Arial" w:cs="Arial"/>
          <w:sz w:val="20"/>
        </w:rPr>
      </w:pPr>
    </w:p>
    <w:p w14:paraId="782472CE" w14:textId="77777777" w:rsidR="0071785D" w:rsidRDefault="0071785D" w:rsidP="00FE5B63">
      <w:pPr>
        <w:spacing w:after="0" w:line="360" w:lineRule="auto"/>
        <w:contextualSpacing/>
        <w:jc w:val="center"/>
        <w:rPr>
          <w:rFonts w:ascii="Arial" w:hAnsi="Arial" w:cs="Arial"/>
          <w:sz w:val="20"/>
        </w:rPr>
      </w:pPr>
    </w:p>
    <w:p w14:paraId="29554B36" w14:textId="77777777" w:rsidR="0071785D" w:rsidRDefault="0071785D" w:rsidP="00FE5B63">
      <w:pPr>
        <w:spacing w:after="0" w:line="360" w:lineRule="auto"/>
        <w:contextualSpacing/>
        <w:jc w:val="center"/>
        <w:rPr>
          <w:rFonts w:ascii="Arial" w:hAnsi="Arial" w:cs="Arial"/>
          <w:sz w:val="20"/>
        </w:rPr>
      </w:pPr>
    </w:p>
    <w:p w14:paraId="4833328E" w14:textId="77777777" w:rsidR="0071785D" w:rsidRDefault="0071785D" w:rsidP="00FE5B63">
      <w:pPr>
        <w:spacing w:after="0" w:line="360" w:lineRule="auto"/>
        <w:contextualSpacing/>
        <w:jc w:val="center"/>
        <w:rPr>
          <w:rFonts w:ascii="Arial" w:hAnsi="Arial" w:cs="Arial"/>
          <w:sz w:val="20"/>
        </w:rPr>
      </w:pPr>
    </w:p>
    <w:p w14:paraId="6F27468D" w14:textId="77777777" w:rsidR="0071785D" w:rsidRDefault="0071785D" w:rsidP="00FE5B63">
      <w:pPr>
        <w:spacing w:after="0" w:line="360" w:lineRule="auto"/>
        <w:contextualSpacing/>
        <w:jc w:val="center"/>
        <w:rPr>
          <w:rFonts w:ascii="Arial" w:hAnsi="Arial" w:cs="Arial"/>
          <w:sz w:val="20"/>
        </w:rPr>
      </w:pPr>
    </w:p>
    <w:p w14:paraId="50CA8EAD" w14:textId="77777777" w:rsidR="0071785D" w:rsidRDefault="0071785D" w:rsidP="00FE5B63">
      <w:pPr>
        <w:spacing w:after="0" w:line="360" w:lineRule="auto"/>
        <w:contextualSpacing/>
        <w:jc w:val="center"/>
        <w:rPr>
          <w:rFonts w:ascii="Arial" w:hAnsi="Arial" w:cs="Arial"/>
          <w:sz w:val="20"/>
        </w:rPr>
      </w:pPr>
    </w:p>
    <w:p w14:paraId="05D05BA4" w14:textId="77777777" w:rsidR="0071785D" w:rsidRDefault="0071785D" w:rsidP="00FE5B63">
      <w:pPr>
        <w:spacing w:after="0" w:line="360" w:lineRule="auto"/>
        <w:contextualSpacing/>
        <w:jc w:val="center"/>
        <w:rPr>
          <w:rFonts w:ascii="Arial" w:hAnsi="Arial" w:cs="Arial"/>
          <w:sz w:val="20"/>
        </w:rPr>
      </w:pPr>
    </w:p>
    <w:tbl>
      <w:tblPr>
        <w:tblW w:w="0" w:type="auto"/>
        <w:tblInd w:w="250" w:type="dxa"/>
        <w:tblLayout w:type="fixed"/>
        <w:tblLook w:val="04A0" w:firstRow="1" w:lastRow="0" w:firstColumn="1" w:lastColumn="0" w:noHBand="0" w:noVBand="1"/>
      </w:tblPr>
      <w:tblGrid>
        <w:gridCol w:w="4678"/>
        <w:gridCol w:w="4819"/>
      </w:tblGrid>
      <w:tr w:rsidR="0071785D" w:rsidRPr="0076728D" w14:paraId="358762D7" w14:textId="77777777" w:rsidTr="0071785D">
        <w:tc>
          <w:tcPr>
            <w:tcW w:w="9497" w:type="dxa"/>
            <w:gridSpan w:val="2"/>
          </w:tcPr>
          <w:p w14:paraId="58B86855" w14:textId="2A0E10B6" w:rsidR="0071785D" w:rsidRPr="0076728D" w:rsidRDefault="0071785D" w:rsidP="009600FD">
            <w:pPr>
              <w:pStyle w:val="Default"/>
              <w:spacing w:before="120" w:after="120"/>
              <w:jc w:val="center"/>
              <w:rPr>
                <w:rFonts w:ascii="Arial" w:hAnsi="Arial" w:cs="Arial"/>
                <w:b/>
                <w:sz w:val="20"/>
                <w:szCs w:val="20"/>
              </w:rPr>
            </w:pPr>
            <w:r>
              <w:rPr>
                <w:rFonts w:ascii="Arial" w:hAnsi="Arial" w:cs="Arial"/>
                <w:b/>
                <w:sz w:val="20"/>
                <w:szCs w:val="20"/>
              </w:rPr>
              <w:t>Подписи Сторон</w:t>
            </w:r>
          </w:p>
        </w:tc>
      </w:tr>
      <w:tr w:rsidR="0071785D" w:rsidRPr="0076728D" w14:paraId="65C5023D" w14:textId="77777777" w:rsidTr="0071785D">
        <w:tc>
          <w:tcPr>
            <w:tcW w:w="4678" w:type="dxa"/>
          </w:tcPr>
          <w:p w14:paraId="37C9F353" w14:textId="77777777" w:rsidR="0071785D" w:rsidRPr="0076728D" w:rsidRDefault="0071785D" w:rsidP="009600FD">
            <w:pPr>
              <w:pStyle w:val="Default"/>
              <w:spacing w:before="120" w:after="120"/>
              <w:jc w:val="center"/>
              <w:rPr>
                <w:rFonts w:ascii="Arial" w:hAnsi="Arial" w:cs="Arial"/>
                <w:b/>
                <w:sz w:val="20"/>
                <w:szCs w:val="20"/>
              </w:rPr>
            </w:pPr>
            <w:r w:rsidRPr="0076728D">
              <w:rPr>
                <w:rFonts w:ascii="Arial" w:hAnsi="Arial" w:cs="Arial"/>
                <w:b/>
                <w:sz w:val="20"/>
                <w:szCs w:val="20"/>
              </w:rPr>
              <w:t>Клиент:</w:t>
            </w:r>
          </w:p>
        </w:tc>
        <w:tc>
          <w:tcPr>
            <w:tcW w:w="4819" w:type="dxa"/>
          </w:tcPr>
          <w:p w14:paraId="5988878D" w14:textId="77777777" w:rsidR="0071785D" w:rsidRPr="0076728D" w:rsidRDefault="0071785D" w:rsidP="009600FD">
            <w:pPr>
              <w:pStyle w:val="Default"/>
              <w:spacing w:before="120" w:after="120"/>
              <w:jc w:val="center"/>
              <w:rPr>
                <w:rFonts w:ascii="Arial" w:hAnsi="Arial" w:cs="Arial"/>
                <w:b/>
                <w:sz w:val="20"/>
                <w:szCs w:val="20"/>
              </w:rPr>
            </w:pPr>
            <w:r w:rsidRPr="0076728D">
              <w:rPr>
                <w:rFonts w:ascii="Arial" w:hAnsi="Arial" w:cs="Arial"/>
                <w:b/>
                <w:sz w:val="20"/>
                <w:szCs w:val="20"/>
              </w:rPr>
              <w:t>Управляющий:</w:t>
            </w:r>
          </w:p>
        </w:tc>
      </w:tr>
      <w:tr w:rsidR="0071785D" w:rsidRPr="0076728D" w14:paraId="7B7AC721" w14:textId="77777777" w:rsidTr="0071785D">
        <w:tc>
          <w:tcPr>
            <w:tcW w:w="4678" w:type="dxa"/>
          </w:tcPr>
          <w:p w14:paraId="0E692202" w14:textId="77777777" w:rsidR="0071785D" w:rsidRPr="0076728D" w:rsidRDefault="0071785D" w:rsidP="009600FD">
            <w:pPr>
              <w:pStyle w:val="a2"/>
              <w:tabs>
                <w:tab w:val="left" w:pos="4239"/>
              </w:tabs>
              <w:spacing w:before="120" w:after="120"/>
              <w:jc w:val="left"/>
              <w:rPr>
                <w:rFonts w:cs="Arial"/>
                <w:i/>
              </w:rPr>
            </w:pPr>
            <w:r w:rsidRPr="0076728D">
              <w:rPr>
                <w:rFonts w:cs="Arial"/>
                <w:i/>
                <w:u w:val="single"/>
              </w:rPr>
              <w:tab/>
            </w:r>
            <w:r w:rsidRPr="0076728D">
              <w:rPr>
                <w:rFonts w:cs="Arial"/>
                <w:i/>
                <w:u w:val="single"/>
              </w:rPr>
              <w:tab/>
            </w:r>
            <w:r w:rsidRPr="0076728D">
              <w:rPr>
                <w:rFonts w:cs="Arial"/>
                <w:i/>
                <w:u w:val="single"/>
              </w:rPr>
              <w:br/>
            </w:r>
            <w:r w:rsidRPr="0076728D">
              <w:rPr>
                <w:rFonts w:cs="Arial"/>
                <w:i/>
              </w:rPr>
              <w:t>инициалы, фамилия</w:t>
            </w:r>
          </w:p>
          <w:p w14:paraId="724A5D59" w14:textId="77777777" w:rsidR="0071785D" w:rsidRPr="0076728D" w:rsidRDefault="0071785D" w:rsidP="009600FD">
            <w:pPr>
              <w:pStyle w:val="a2"/>
              <w:tabs>
                <w:tab w:val="left" w:pos="4570"/>
              </w:tabs>
              <w:spacing w:after="40"/>
              <w:rPr>
                <w:rFonts w:cs="Arial"/>
                <w:b/>
              </w:rPr>
            </w:pPr>
            <w:r w:rsidRPr="0076728D">
              <w:rPr>
                <w:rFonts w:cs="Arial"/>
                <w:i/>
                <w:u w:val="single"/>
              </w:rPr>
              <w:tab/>
            </w:r>
            <w:r w:rsidRPr="0076728D">
              <w:rPr>
                <w:rFonts w:cs="Arial"/>
                <w:i/>
                <w:u w:val="single"/>
              </w:rPr>
              <w:br/>
            </w:r>
            <w:r w:rsidRPr="0076728D">
              <w:rPr>
                <w:rFonts w:cs="Arial"/>
                <w:i/>
              </w:rPr>
              <w:t>подпись</w:t>
            </w:r>
          </w:p>
        </w:tc>
        <w:tc>
          <w:tcPr>
            <w:tcW w:w="4819" w:type="dxa"/>
          </w:tcPr>
          <w:p w14:paraId="29EC0922" w14:textId="77777777" w:rsidR="0071785D" w:rsidRPr="0076728D" w:rsidRDefault="0071785D" w:rsidP="009600FD">
            <w:pPr>
              <w:pStyle w:val="a2"/>
              <w:tabs>
                <w:tab w:val="left" w:pos="4239"/>
              </w:tabs>
              <w:spacing w:before="120" w:after="120"/>
              <w:rPr>
                <w:rFonts w:cs="Arial"/>
                <w:i/>
              </w:rPr>
            </w:pPr>
            <w:r w:rsidRPr="0076728D">
              <w:rPr>
                <w:rFonts w:cs="Arial"/>
                <w:i/>
                <w:u w:val="single"/>
              </w:rPr>
              <w:tab/>
            </w:r>
            <w:r w:rsidRPr="0076728D">
              <w:rPr>
                <w:rFonts w:cs="Arial"/>
                <w:i/>
                <w:u w:val="single"/>
              </w:rPr>
              <w:tab/>
            </w:r>
            <w:r w:rsidRPr="0076728D">
              <w:rPr>
                <w:rFonts w:cs="Arial"/>
                <w:i/>
                <w:u w:val="single"/>
              </w:rPr>
              <w:br/>
            </w:r>
            <w:r w:rsidRPr="0076728D">
              <w:rPr>
                <w:rFonts w:cs="Arial"/>
                <w:i/>
              </w:rPr>
              <w:t>должность</w:t>
            </w:r>
          </w:p>
          <w:p w14:paraId="5F27231C" w14:textId="77777777" w:rsidR="0071785D" w:rsidRPr="00014E3B" w:rsidRDefault="0071785D" w:rsidP="009600FD">
            <w:pPr>
              <w:autoSpaceDE w:val="0"/>
              <w:autoSpaceDN w:val="0"/>
              <w:adjustRightInd w:val="0"/>
              <w:rPr>
                <w:rFonts w:ascii="Arial" w:hAnsi="Arial"/>
                <w:b/>
                <w:sz w:val="20"/>
              </w:rPr>
            </w:pPr>
            <w:r w:rsidRPr="0076728D">
              <w:rPr>
                <w:rFonts w:cs="Arial"/>
                <w:i/>
                <w:u w:val="single"/>
              </w:rPr>
              <w:tab/>
            </w:r>
            <w:r w:rsidRPr="0076728D">
              <w:rPr>
                <w:rFonts w:cs="Arial"/>
                <w:i/>
                <w:u w:val="single"/>
              </w:rPr>
              <w:tab/>
            </w:r>
            <w:r w:rsidRPr="0076728D">
              <w:rPr>
                <w:rFonts w:cs="Arial"/>
                <w:i/>
                <w:u w:val="single"/>
              </w:rPr>
              <w:tab/>
            </w:r>
            <w:r w:rsidRPr="0076728D">
              <w:rPr>
                <w:rFonts w:cs="Arial"/>
                <w:i/>
                <w:u w:val="single"/>
              </w:rPr>
              <w:tab/>
            </w:r>
            <w:r w:rsidRPr="00BE257D">
              <w:rPr>
                <w:rFonts w:ascii="Arial" w:eastAsia="Times New Roman" w:hAnsi="Arial" w:cs="Arial"/>
                <w:i/>
                <w:sz w:val="20"/>
                <w:szCs w:val="20"/>
                <w:u w:val="single"/>
                <w:lang w:eastAsia="ru-RU"/>
              </w:rPr>
              <w:tab/>
            </w:r>
            <w:r w:rsidRPr="00BE257D">
              <w:rPr>
                <w:rFonts w:ascii="Arial" w:eastAsia="Times New Roman" w:hAnsi="Arial" w:cs="Arial"/>
                <w:i/>
                <w:sz w:val="20"/>
                <w:szCs w:val="20"/>
                <w:u w:val="single"/>
                <w:lang w:eastAsia="ru-RU"/>
              </w:rPr>
              <w:tab/>
            </w:r>
            <w:r w:rsidRPr="00C51B7E">
              <w:rPr>
                <w:rFonts w:ascii="Arial" w:hAnsi="Arial"/>
                <w:i/>
                <w:sz w:val="20"/>
                <w:u w:val="single"/>
              </w:rPr>
              <w:br/>
            </w:r>
            <w:r w:rsidRPr="00C51B7E">
              <w:rPr>
                <w:rFonts w:ascii="Arial" w:hAnsi="Arial"/>
                <w:i/>
                <w:sz w:val="20"/>
              </w:rPr>
              <w:t>подпись, инициалы, фамилия</w:t>
            </w:r>
          </w:p>
        </w:tc>
      </w:tr>
    </w:tbl>
    <w:p w14:paraId="6641E712" w14:textId="77777777" w:rsidR="0071785D" w:rsidRDefault="0071785D" w:rsidP="00FE5B63">
      <w:pPr>
        <w:spacing w:after="0" w:line="360" w:lineRule="auto"/>
        <w:contextualSpacing/>
        <w:jc w:val="center"/>
        <w:rPr>
          <w:rFonts w:ascii="Arial" w:hAnsi="Arial" w:cs="Arial"/>
          <w:sz w:val="20"/>
        </w:rPr>
      </w:pPr>
    </w:p>
    <w:p w14:paraId="7741E2D3" w14:textId="42D8505C" w:rsidR="004C5178" w:rsidRPr="004C5178" w:rsidRDefault="004C5178" w:rsidP="00FE5B63">
      <w:pPr>
        <w:spacing w:after="0" w:line="360" w:lineRule="auto"/>
        <w:contextualSpacing/>
        <w:jc w:val="center"/>
        <w:rPr>
          <w:rFonts w:ascii="Arial" w:hAnsi="Arial" w:cs="Arial"/>
          <w:color w:val="000000"/>
          <w:sz w:val="20"/>
        </w:rPr>
      </w:pPr>
      <w:r>
        <w:rPr>
          <w:rFonts w:ascii="Arial" w:hAnsi="Arial" w:cs="Arial"/>
          <w:sz w:val="20"/>
        </w:rPr>
        <w:br w:type="page"/>
      </w:r>
    </w:p>
    <w:p w14:paraId="0050EB98" w14:textId="64484859" w:rsidR="0071785D" w:rsidRPr="0071785D" w:rsidRDefault="00970921" w:rsidP="0071785D">
      <w:pPr>
        <w:pStyle w:val="a2"/>
        <w:tabs>
          <w:tab w:val="left" w:pos="5479"/>
        </w:tabs>
        <w:jc w:val="left"/>
        <w:rPr>
          <w:rFonts w:cs="Arial"/>
        </w:rPr>
      </w:pPr>
      <w:r w:rsidRPr="0071785D">
        <w:rPr>
          <w:rFonts w:cs="Arial"/>
          <w:b/>
        </w:rPr>
        <w:lastRenderedPageBreak/>
        <w:t xml:space="preserve">ПРИЛОЖЕНИЕ № </w:t>
      </w:r>
      <w:r w:rsidR="00B76D73" w:rsidRPr="004506F2">
        <w:rPr>
          <w:rFonts w:cs="Arial"/>
          <w:b/>
        </w:rPr>
        <w:t>2</w:t>
      </w:r>
      <w:r w:rsidR="0071785D">
        <w:rPr>
          <w:rFonts w:cs="Arial"/>
          <w:b/>
        </w:rPr>
        <w:br/>
      </w:r>
      <w:r w:rsidR="0071785D" w:rsidRPr="0071785D">
        <w:rPr>
          <w:rFonts w:cs="Arial"/>
        </w:rPr>
        <w:t>к Соглашению о присоединении № ___ от «__» ______ 20</w:t>
      </w:r>
      <w:r w:rsidR="00F2033A">
        <w:rPr>
          <w:rFonts w:cs="Arial"/>
        </w:rPr>
        <w:t>2</w:t>
      </w:r>
      <w:r w:rsidR="0071785D" w:rsidRPr="0071785D">
        <w:rPr>
          <w:rFonts w:cs="Arial"/>
        </w:rPr>
        <w:t>_ г.</w:t>
      </w:r>
      <w:r w:rsidR="0071785D">
        <w:rPr>
          <w:rFonts w:cs="Arial"/>
        </w:rPr>
        <w:br/>
      </w:r>
      <w:r w:rsidR="0071785D" w:rsidRPr="0071785D">
        <w:rPr>
          <w:rFonts w:cs="Arial"/>
        </w:rPr>
        <w:t xml:space="preserve">к Договору доверительного управления </w:t>
      </w:r>
      <w:r w:rsidR="009F77AE" w:rsidRPr="0071785D">
        <w:rPr>
          <w:rFonts w:cs="Arial"/>
        </w:rPr>
        <w:t>активами</w:t>
      </w:r>
      <w:r w:rsidR="0071785D" w:rsidRPr="0071785D">
        <w:rPr>
          <w:rFonts w:cs="Arial"/>
        </w:rPr>
        <w:t xml:space="preserve"> физического лица</w:t>
      </w:r>
    </w:p>
    <w:p w14:paraId="38D33BD3" w14:textId="00BC160C" w:rsidR="00970921" w:rsidRPr="0071785D" w:rsidRDefault="00970921">
      <w:pPr>
        <w:spacing w:after="160" w:line="259" w:lineRule="auto"/>
        <w:rPr>
          <w:rFonts w:ascii="Arial" w:hAnsi="Arial" w:cs="Arial"/>
          <w:b/>
          <w:sz w:val="20"/>
          <w:szCs w:val="20"/>
        </w:rPr>
      </w:pPr>
    </w:p>
    <w:p w14:paraId="7893A4F0" w14:textId="77777777" w:rsidR="0071785D" w:rsidRPr="0071785D" w:rsidRDefault="0071785D" w:rsidP="003D62B8">
      <w:pPr>
        <w:autoSpaceDE w:val="0"/>
        <w:autoSpaceDN w:val="0"/>
        <w:adjustRightInd w:val="0"/>
        <w:spacing w:before="120" w:after="120"/>
        <w:jc w:val="center"/>
        <w:rPr>
          <w:rFonts w:ascii="Arial" w:eastAsia="Calibri" w:hAnsi="Arial" w:cs="Arial"/>
          <w:b/>
          <w:bCs/>
          <w:color w:val="000000"/>
          <w:sz w:val="20"/>
          <w:szCs w:val="20"/>
        </w:rPr>
      </w:pPr>
    </w:p>
    <w:p w14:paraId="547311C5" w14:textId="4AA66C27" w:rsidR="00970921" w:rsidRDefault="00AB5AF5" w:rsidP="003D62B8">
      <w:pPr>
        <w:autoSpaceDE w:val="0"/>
        <w:autoSpaceDN w:val="0"/>
        <w:adjustRightInd w:val="0"/>
        <w:spacing w:before="120" w:after="120"/>
        <w:jc w:val="center"/>
        <w:rPr>
          <w:rFonts w:ascii="Arial" w:eastAsia="Calibri" w:hAnsi="Arial" w:cs="Arial"/>
          <w:b/>
          <w:bCs/>
          <w:color w:val="000000"/>
          <w:sz w:val="20"/>
          <w:szCs w:val="20"/>
        </w:rPr>
      </w:pPr>
      <w:r w:rsidRPr="0071785D">
        <w:rPr>
          <w:rFonts w:ascii="Arial" w:eastAsia="Calibri" w:hAnsi="Arial" w:cs="Arial"/>
          <w:b/>
          <w:bCs/>
          <w:color w:val="000000"/>
          <w:sz w:val="20"/>
          <w:szCs w:val="20"/>
        </w:rPr>
        <w:t xml:space="preserve">ПОРЯДОК РАСЧЕТА И ВЫПЛАТЫ </w:t>
      </w:r>
      <w:r w:rsidR="00970921" w:rsidRPr="0071785D">
        <w:rPr>
          <w:rFonts w:ascii="Arial" w:eastAsia="Calibri" w:hAnsi="Arial" w:cs="Arial"/>
          <w:b/>
          <w:bCs/>
          <w:color w:val="000000"/>
          <w:sz w:val="20"/>
          <w:szCs w:val="20"/>
        </w:rPr>
        <w:t xml:space="preserve">ВОЗНАГРАЖДЕНИЯ </w:t>
      </w:r>
    </w:p>
    <w:p w14:paraId="1946644C" w14:textId="77777777" w:rsidR="0071785D" w:rsidRPr="0071785D" w:rsidRDefault="0071785D" w:rsidP="003D62B8">
      <w:pPr>
        <w:autoSpaceDE w:val="0"/>
        <w:autoSpaceDN w:val="0"/>
        <w:adjustRightInd w:val="0"/>
        <w:spacing w:before="120" w:after="120"/>
        <w:jc w:val="center"/>
        <w:rPr>
          <w:rFonts w:ascii="Arial" w:eastAsia="Calibri" w:hAnsi="Arial" w:cs="Arial"/>
          <w:b/>
          <w:bCs/>
          <w:color w:val="000000"/>
          <w:sz w:val="20"/>
          <w:szCs w:val="20"/>
        </w:rPr>
      </w:pPr>
    </w:p>
    <w:p w14:paraId="13E0F7D2" w14:textId="77777777" w:rsidR="0071785D" w:rsidRDefault="00E26A02" w:rsidP="00E26A02">
      <w:pPr>
        <w:autoSpaceDE w:val="0"/>
        <w:autoSpaceDN w:val="0"/>
        <w:adjustRightInd w:val="0"/>
        <w:spacing w:before="120" w:after="120"/>
        <w:jc w:val="center"/>
        <w:rPr>
          <w:rFonts w:ascii="Arial" w:hAnsi="Arial" w:cs="Arial"/>
          <w:i/>
          <w:sz w:val="20"/>
          <w:szCs w:val="20"/>
        </w:rPr>
      </w:pPr>
      <w:r w:rsidRPr="0071785D">
        <w:rPr>
          <w:rFonts w:ascii="Arial" w:hAnsi="Arial" w:cs="Arial"/>
          <w:i/>
          <w:sz w:val="20"/>
          <w:szCs w:val="20"/>
        </w:rPr>
        <w:t xml:space="preserve">[Порядок расчета и выплаты вознаграждения будут согласованы с Клиентом </w:t>
      </w:r>
    </w:p>
    <w:p w14:paraId="2903C3F9" w14:textId="388FF274" w:rsidR="00E26A02" w:rsidRPr="0071785D" w:rsidRDefault="00E26A02" w:rsidP="00E26A02">
      <w:pPr>
        <w:autoSpaceDE w:val="0"/>
        <w:autoSpaceDN w:val="0"/>
        <w:adjustRightInd w:val="0"/>
        <w:spacing w:before="120" w:after="120"/>
        <w:jc w:val="center"/>
        <w:rPr>
          <w:rFonts w:ascii="Arial" w:hAnsi="Arial" w:cs="Arial"/>
          <w:i/>
          <w:sz w:val="20"/>
          <w:szCs w:val="20"/>
        </w:rPr>
      </w:pPr>
      <w:r w:rsidRPr="0071785D">
        <w:rPr>
          <w:rFonts w:ascii="Arial" w:hAnsi="Arial" w:cs="Arial"/>
          <w:i/>
          <w:sz w:val="20"/>
          <w:szCs w:val="20"/>
        </w:rPr>
        <w:t>исходя из его Стратегии управления при подписании Договора]</w:t>
      </w:r>
    </w:p>
    <w:p w14:paraId="3C8272BA" w14:textId="77777777" w:rsidR="0071785D" w:rsidRDefault="0071785D" w:rsidP="00E26A02">
      <w:pPr>
        <w:autoSpaceDE w:val="0"/>
        <w:autoSpaceDN w:val="0"/>
        <w:adjustRightInd w:val="0"/>
        <w:spacing w:before="120" w:after="120"/>
        <w:jc w:val="center"/>
        <w:rPr>
          <w:rFonts w:ascii="Arial" w:hAnsi="Arial" w:cs="Arial"/>
          <w:sz w:val="20"/>
          <w:szCs w:val="20"/>
        </w:rPr>
      </w:pPr>
    </w:p>
    <w:p w14:paraId="73782F78" w14:textId="77777777" w:rsidR="0071785D" w:rsidRDefault="0071785D" w:rsidP="00E26A02">
      <w:pPr>
        <w:autoSpaceDE w:val="0"/>
        <w:autoSpaceDN w:val="0"/>
        <w:adjustRightInd w:val="0"/>
        <w:spacing w:before="120" w:after="120"/>
        <w:jc w:val="center"/>
        <w:rPr>
          <w:rFonts w:ascii="Arial" w:hAnsi="Arial" w:cs="Arial"/>
          <w:sz w:val="20"/>
          <w:szCs w:val="20"/>
        </w:rPr>
      </w:pPr>
    </w:p>
    <w:p w14:paraId="64C20FFE" w14:textId="77777777" w:rsidR="0071785D" w:rsidRDefault="0071785D" w:rsidP="00E26A02">
      <w:pPr>
        <w:autoSpaceDE w:val="0"/>
        <w:autoSpaceDN w:val="0"/>
        <w:adjustRightInd w:val="0"/>
        <w:spacing w:before="120" w:after="120"/>
        <w:jc w:val="center"/>
        <w:rPr>
          <w:rFonts w:ascii="Arial" w:hAnsi="Arial" w:cs="Arial"/>
          <w:sz w:val="20"/>
          <w:szCs w:val="20"/>
        </w:rPr>
      </w:pPr>
    </w:p>
    <w:p w14:paraId="03EC77CA" w14:textId="77777777" w:rsidR="0071785D" w:rsidRDefault="0071785D" w:rsidP="00E26A02">
      <w:pPr>
        <w:autoSpaceDE w:val="0"/>
        <w:autoSpaceDN w:val="0"/>
        <w:adjustRightInd w:val="0"/>
        <w:spacing w:before="120" w:after="120"/>
        <w:jc w:val="center"/>
        <w:rPr>
          <w:rFonts w:ascii="Arial" w:hAnsi="Arial" w:cs="Arial"/>
          <w:sz w:val="20"/>
          <w:szCs w:val="20"/>
        </w:rPr>
      </w:pPr>
    </w:p>
    <w:p w14:paraId="21BC452B" w14:textId="77777777" w:rsidR="0071785D" w:rsidRDefault="0071785D" w:rsidP="00E26A02">
      <w:pPr>
        <w:autoSpaceDE w:val="0"/>
        <w:autoSpaceDN w:val="0"/>
        <w:adjustRightInd w:val="0"/>
        <w:spacing w:before="120" w:after="120"/>
        <w:jc w:val="center"/>
        <w:rPr>
          <w:rFonts w:ascii="Arial" w:hAnsi="Arial" w:cs="Arial"/>
          <w:sz w:val="20"/>
          <w:szCs w:val="20"/>
        </w:rPr>
      </w:pPr>
    </w:p>
    <w:p w14:paraId="4EB652B8" w14:textId="77777777" w:rsidR="0071785D" w:rsidRDefault="0071785D" w:rsidP="00E26A02">
      <w:pPr>
        <w:autoSpaceDE w:val="0"/>
        <w:autoSpaceDN w:val="0"/>
        <w:adjustRightInd w:val="0"/>
        <w:spacing w:before="120" w:after="120"/>
        <w:jc w:val="center"/>
        <w:rPr>
          <w:rFonts w:ascii="Arial" w:hAnsi="Arial" w:cs="Arial"/>
          <w:sz w:val="20"/>
          <w:szCs w:val="20"/>
        </w:rPr>
      </w:pPr>
    </w:p>
    <w:p w14:paraId="43903D5A" w14:textId="77777777" w:rsidR="0071785D" w:rsidRDefault="0071785D" w:rsidP="00E26A02">
      <w:pPr>
        <w:autoSpaceDE w:val="0"/>
        <w:autoSpaceDN w:val="0"/>
        <w:adjustRightInd w:val="0"/>
        <w:spacing w:before="120" w:after="120"/>
        <w:jc w:val="center"/>
        <w:rPr>
          <w:rFonts w:ascii="Arial" w:hAnsi="Arial" w:cs="Arial"/>
          <w:sz w:val="20"/>
          <w:szCs w:val="20"/>
        </w:rPr>
      </w:pPr>
    </w:p>
    <w:p w14:paraId="0F8E7DBD" w14:textId="77777777" w:rsidR="0071785D" w:rsidRDefault="0071785D" w:rsidP="00E26A02">
      <w:pPr>
        <w:autoSpaceDE w:val="0"/>
        <w:autoSpaceDN w:val="0"/>
        <w:adjustRightInd w:val="0"/>
        <w:spacing w:before="120" w:after="120"/>
        <w:jc w:val="center"/>
        <w:rPr>
          <w:rFonts w:ascii="Arial" w:hAnsi="Arial" w:cs="Arial"/>
          <w:sz w:val="20"/>
          <w:szCs w:val="20"/>
        </w:rPr>
      </w:pPr>
    </w:p>
    <w:p w14:paraId="687A7F8B" w14:textId="77777777" w:rsidR="0071785D" w:rsidRDefault="0071785D" w:rsidP="00E26A02">
      <w:pPr>
        <w:autoSpaceDE w:val="0"/>
        <w:autoSpaceDN w:val="0"/>
        <w:adjustRightInd w:val="0"/>
        <w:spacing w:before="120" w:after="120"/>
        <w:jc w:val="center"/>
        <w:rPr>
          <w:rFonts w:ascii="Arial" w:hAnsi="Arial" w:cs="Arial"/>
          <w:sz w:val="20"/>
          <w:szCs w:val="20"/>
        </w:rPr>
      </w:pPr>
    </w:p>
    <w:p w14:paraId="3E7BE711" w14:textId="77777777" w:rsidR="0071785D" w:rsidRDefault="0071785D" w:rsidP="00E26A02">
      <w:pPr>
        <w:autoSpaceDE w:val="0"/>
        <w:autoSpaceDN w:val="0"/>
        <w:adjustRightInd w:val="0"/>
        <w:spacing w:before="120" w:after="120"/>
        <w:jc w:val="center"/>
        <w:rPr>
          <w:rFonts w:ascii="Arial" w:hAnsi="Arial" w:cs="Arial"/>
          <w:sz w:val="20"/>
          <w:szCs w:val="20"/>
        </w:rPr>
      </w:pPr>
    </w:p>
    <w:p w14:paraId="325C3C69" w14:textId="77777777" w:rsidR="0071785D" w:rsidRDefault="0071785D" w:rsidP="00E26A02">
      <w:pPr>
        <w:autoSpaceDE w:val="0"/>
        <w:autoSpaceDN w:val="0"/>
        <w:adjustRightInd w:val="0"/>
        <w:spacing w:before="120" w:after="120"/>
        <w:jc w:val="center"/>
        <w:rPr>
          <w:rFonts w:ascii="Arial" w:hAnsi="Arial" w:cs="Arial"/>
          <w:sz w:val="20"/>
          <w:szCs w:val="20"/>
        </w:rPr>
      </w:pPr>
    </w:p>
    <w:p w14:paraId="17865BB1" w14:textId="77777777" w:rsidR="0071785D" w:rsidRDefault="0071785D" w:rsidP="00E26A02">
      <w:pPr>
        <w:autoSpaceDE w:val="0"/>
        <w:autoSpaceDN w:val="0"/>
        <w:adjustRightInd w:val="0"/>
        <w:spacing w:before="120" w:after="120"/>
        <w:jc w:val="center"/>
        <w:rPr>
          <w:rFonts w:ascii="Arial" w:hAnsi="Arial" w:cs="Arial"/>
          <w:sz w:val="20"/>
          <w:szCs w:val="20"/>
        </w:rPr>
      </w:pPr>
    </w:p>
    <w:p w14:paraId="18785D16" w14:textId="77777777" w:rsidR="0071785D" w:rsidRDefault="0071785D" w:rsidP="00E26A02">
      <w:pPr>
        <w:autoSpaceDE w:val="0"/>
        <w:autoSpaceDN w:val="0"/>
        <w:adjustRightInd w:val="0"/>
        <w:spacing w:before="120" w:after="120"/>
        <w:jc w:val="center"/>
        <w:rPr>
          <w:rFonts w:ascii="Arial" w:hAnsi="Arial" w:cs="Arial"/>
          <w:sz w:val="20"/>
          <w:szCs w:val="20"/>
        </w:rPr>
      </w:pPr>
    </w:p>
    <w:p w14:paraId="5C97C8EB" w14:textId="77777777" w:rsidR="0071785D" w:rsidRDefault="0071785D" w:rsidP="00E26A02">
      <w:pPr>
        <w:autoSpaceDE w:val="0"/>
        <w:autoSpaceDN w:val="0"/>
        <w:adjustRightInd w:val="0"/>
        <w:spacing w:before="120" w:after="120"/>
        <w:jc w:val="center"/>
        <w:rPr>
          <w:rFonts w:ascii="Arial" w:hAnsi="Arial" w:cs="Arial"/>
          <w:sz w:val="20"/>
          <w:szCs w:val="20"/>
        </w:rPr>
      </w:pPr>
    </w:p>
    <w:p w14:paraId="4603B47D" w14:textId="77777777" w:rsidR="0071785D" w:rsidRDefault="0071785D" w:rsidP="00E26A02">
      <w:pPr>
        <w:autoSpaceDE w:val="0"/>
        <w:autoSpaceDN w:val="0"/>
        <w:adjustRightInd w:val="0"/>
        <w:spacing w:before="120" w:after="120"/>
        <w:jc w:val="center"/>
        <w:rPr>
          <w:rFonts w:ascii="Arial" w:hAnsi="Arial" w:cs="Arial"/>
          <w:sz w:val="20"/>
          <w:szCs w:val="20"/>
        </w:rPr>
      </w:pPr>
    </w:p>
    <w:p w14:paraId="17300670" w14:textId="77777777" w:rsidR="0071785D" w:rsidRDefault="0071785D" w:rsidP="00E26A02">
      <w:pPr>
        <w:autoSpaceDE w:val="0"/>
        <w:autoSpaceDN w:val="0"/>
        <w:adjustRightInd w:val="0"/>
        <w:spacing w:before="120" w:after="120"/>
        <w:jc w:val="center"/>
        <w:rPr>
          <w:rFonts w:ascii="Arial" w:hAnsi="Arial" w:cs="Arial"/>
          <w:sz w:val="20"/>
          <w:szCs w:val="20"/>
        </w:rPr>
      </w:pPr>
    </w:p>
    <w:p w14:paraId="2873C72A" w14:textId="77777777" w:rsidR="0071785D" w:rsidRDefault="0071785D" w:rsidP="00E26A02">
      <w:pPr>
        <w:autoSpaceDE w:val="0"/>
        <w:autoSpaceDN w:val="0"/>
        <w:adjustRightInd w:val="0"/>
        <w:spacing w:before="120" w:after="120"/>
        <w:jc w:val="center"/>
        <w:rPr>
          <w:rFonts w:ascii="Arial" w:hAnsi="Arial" w:cs="Arial"/>
          <w:sz w:val="20"/>
          <w:szCs w:val="20"/>
        </w:rPr>
      </w:pPr>
    </w:p>
    <w:p w14:paraId="7CAC4CE1" w14:textId="77777777" w:rsidR="0071785D" w:rsidRDefault="0071785D" w:rsidP="00E26A02">
      <w:pPr>
        <w:autoSpaceDE w:val="0"/>
        <w:autoSpaceDN w:val="0"/>
        <w:adjustRightInd w:val="0"/>
        <w:spacing w:before="120" w:after="120"/>
        <w:jc w:val="center"/>
        <w:rPr>
          <w:rFonts w:ascii="Arial" w:hAnsi="Arial" w:cs="Arial"/>
          <w:sz w:val="20"/>
          <w:szCs w:val="20"/>
        </w:rPr>
      </w:pPr>
    </w:p>
    <w:p w14:paraId="790E3D89" w14:textId="77777777" w:rsidR="0071785D" w:rsidRDefault="0071785D" w:rsidP="00E26A02">
      <w:pPr>
        <w:autoSpaceDE w:val="0"/>
        <w:autoSpaceDN w:val="0"/>
        <w:adjustRightInd w:val="0"/>
        <w:spacing w:before="120" w:after="120"/>
        <w:jc w:val="center"/>
        <w:rPr>
          <w:rFonts w:ascii="Arial" w:hAnsi="Arial" w:cs="Arial"/>
          <w:sz w:val="20"/>
          <w:szCs w:val="20"/>
        </w:rPr>
      </w:pPr>
    </w:p>
    <w:p w14:paraId="325B9CE4" w14:textId="77777777" w:rsidR="0071785D" w:rsidRDefault="0071785D" w:rsidP="00E26A02">
      <w:pPr>
        <w:autoSpaceDE w:val="0"/>
        <w:autoSpaceDN w:val="0"/>
        <w:adjustRightInd w:val="0"/>
        <w:spacing w:before="120" w:after="120"/>
        <w:jc w:val="center"/>
        <w:rPr>
          <w:rFonts w:ascii="Arial" w:hAnsi="Arial" w:cs="Arial"/>
          <w:sz w:val="20"/>
          <w:szCs w:val="20"/>
        </w:rPr>
      </w:pPr>
    </w:p>
    <w:p w14:paraId="7F9EB4DC" w14:textId="77777777" w:rsidR="0071785D" w:rsidRDefault="0071785D" w:rsidP="00E26A02">
      <w:pPr>
        <w:autoSpaceDE w:val="0"/>
        <w:autoSpaceDN w:val="0"/>
        <w:adjustRightInd w:val="0"/>
        <w:spacing w:before="120" w:after="120"/>
        <w:jc w:val="center"/>
        <w:rPr>
          <w:rFonts w:ascii="Arial" w:hAnsi="Arial" w:cs="Arial"/>
          <w:sz w:val="20"/>
          <w:szCs w:val="20"/>
        </w:rPr>
      </w:pPr>
    </w:p>
    <w:tbl>
      <w:tblPr>
        <w:tblW w:w="0" w:type="auto"/>
        <w:tblInd w:w="250" w:type="dxa"/>
        <w:tblLayout w:type="fixed"/>
        <w:tblLook w:val="04A0" w:firstRow="1" w:lastRow="0" w:firstColumn="1" w:lastColumn="0" w:noHBand="0" w:noVBand="1"/>
      </w:tblPr>
      <w:tblGrid>
        <w:gridCol w:w="4678"/>
        <w:gridCol w:w="4819"/>
      </w:tblGrid>
      <w:tr w:rsidR="0071785D" w:rsidRPr="0076728D" w14:paraId="27EED24C" w14:textId="77777777" w:rsidTr="009600FD">
        <w:tc>
          <w:tcPr>
            <w:tcW w:w="9497" w:type="dxa"/>
            <w:gridSpan w:val="2"/>
          </w:tcPr>
          <w:p w14:paraId="77D7AC02" w14:textId="77777777" w:rsidR="0071785D" w:rsidRPr="0076728D" w:rsidRDefault="0071785D" w:rsidP="009600FD">
            <w:pPr>
              <w:pStyle w:val="Default"/>
              <w:spacing w:before="120" w:after="120"/>
              <w:jc w:val="center"/>
              <w:rPr>
                <w:rFonts w:ascii="Arial" w:hAnsi="Arial" w:cs="Arial"/>
                <w:b/>
                <w:sz w:val="20"/>
                <w:szCs w:val="20"/>
              </w:rPr>
            </w:pPr>
            <w:r>
              <w:rPr>
                <w:rFonts w:ascii="Arial" w:hAnsi="Arial" w:cs="Arial"/>
                <w:b/>
                <w:sz w:val="20"/>
                <w:szCs w:val="20"/>
              </w:rPr>
              <w:t>Подписи Сторон</w:t>
            </w:r>
          </w:p>
        </w:tc>
      </w:tr>
      <w:tr w:rsidR="0071785D" w:rsidRPr="0076728D" w14:paraId="0B3E4199" w14:textId="77777777" w:rsidTr="009600FD">
        <w:tc>
          <w:tcPr>
            <w:tcW w:w="4678" w:type="dxa"/>
          </w:tcPr>
          <w:p w14:paraId="100673F8" w14:textId="77777777" w:rsidR="0071785D" w:rsidRPr="0076728D" w:rsidRDefault="0071785D" w:rsidP="009600FD">
            <w:pPr>
              <w:pStyle w:val="Default"/>
              <w:spacing w:before="120" w:after="120"/>
              <w:jc w:val="center"/>
              <w:rPr>
                <w:rFonts w:ascii="Arial" w:hAnsi="Arial" w:cs="Arial"/>
                <w:b/>
                <w:sz w:val="20"/>
                <w:szCs w:val="20"/>
              </w:rPr>
            </w:pPr>
            <w:r w:rsidRPr="0076728D">
              <w:rPr>
                <w:rFonts w:ascii="Arial" w:hAnsi="Arial" w:cs="Arial"/>
                <w:b/>
                <w:sz w:val="20"/>
                <w:szCs w:val="20"/>
              </w:rPr>
              <w:t>Клиент:</w:t>
            </w:r>
          </w:p>
        </w:tc>
        <w:tc>
          <w:tcPr>
            <w:tcW w:w="4819" w:type="dxa"/>
          </w:tcPr>
          <w:p w14:paraId="629BBA12" w14:textId="77777777" w:rsidR="0071785D" w:rsidRPr="0076728D" w:rsidRDefault="0071785D" w:rsidP="009600FD">
            <w:pPr>
              <w:pStyle w:val="Default"/>
              <w:spacing w:before="120" w:after="120"/>
              <w:jc w:val="center"/>
              <w:rPr>
                <w:rFonts w:ascii="Arial" w:hAnsi="Arial" w:cs="Arial"/>
                <w:b/>
                <w:sz w:val="20"/>
                <w:szCs w:val="20"/>
              </w:rPr>
            </w:pPr>
            <w:r w:rsidRPr="0076728D">
              <w:rPr>
                <w:rFonts w:ascii="Arial" w:hAnsi="Arial" w:cs="Arial"/>
                <w:b/>
                <w:sz w:val="20"/>
                <w:szCs w:val="20"/>
              </w:rPr>
              <w:t>Управляющий:</w:t>
            </w:r>
          </w:p>
        </w:tc>
      </w:tr>
      <w:tr w:rsidR="0071785D" w:rsidRPr="0076728D" w14:paraId="052090BA" w14:textId="77777777" w:rsidTr="009600FD">
        <w:tc>
          <w:tcPr>
            <w:tcW w:w="4678" w:type="dxa"/>
          </w:tcPr>
          <w:p w14:paraId="6E674420" w14:textId="77777777" w:rsidR="0071785D" w:rsidRPr="0076728D" w:rsidRDefault="0071785D" w:rsidP="009600FD">
            <w:pPr>
              <w:pStyle w:val="a2"/>
              <w:tabs>
                <w:tab w:val="left" w:pos="4239"/>
              </w:tabs>
              <w:spacing w:before="120" w:after="120"/>
              <w:jc w:val="left"/>
              <w:rPr>
                <w:rFonts w:cs="Arial"/>
                <w:i/>
              </w:rPr>
            </w:pPr>
            <w:r w:rsidRPr="0076728D">
              <w:rPr>
                <w:rFonts w:cs="Arial"/>
                <w:i/>
                <w:u w:val="single"/>
              </w:rPr>
              <w:tab/>
            </w:r>
            <w:r w:rsidRPr="0076728D">
              <w:rPr>
                <w:rFonts w:cs="Arial"/>
                <w:i/>
                <w:u w:val="single"/>
              </w:rPr>
              <w:tab/>
            </w:r>
            <w:r w:rsidRPr="0076728D">
              <w:rPr>
                <w:rFonts w:cs="Arial"/>
                <w:i/>
                <w:u w:val="single"/>
              </w:rPr>
              <w:br/>
            </w:r>
            <w:r w:rsidRPr="0076728D">
              <w:rPr>
                <w:rFonts w:cs="Arial"/>
                <w:i/>
              </w:rPr>
              <w:t>инициалы, фамилия</w:t>
            </w:r>
          </w:p>
          <w:p w14:paraId="0AAD6CA6" w14:textId="77777777" w:rsidR="0071785D" w:rsidRPr="0076728D" w:rsidRDefault="0071785D" w:rsidP="009600FD">
            <w:pPr>
              <w:pStyle w:val="a2"/>
              <w:tabs>
                <w:tab w:val="left" w:pos="4570"/>
              </w:tabs>
              <w:spacing w:after="40"/>
              <w:rPr>
                <w:rFonts w:cs="Arial"/>
                <w:b/>
              </w:rPr>
            </w:pPr>
            <w:r w:rsidRPr="0076728D">
              <w:rPr>
                <w:rFonts w:cs="Arial"/>
                <w:i/>
                <w:u w:val="single"/>
              </w:rPr>
              <w:tab/>
            </w:r>
            <w:r w:rsidRPr="0076728D">
              <w:rPr>
                <w:rFonts w:cs="Arial"/>
                <w:i/>
                <w:u w:val="single"/>
              </w:rPr>
              <w:br/>
            </w:r>
            <w:r w:rsidRPr="0076728D">
              <w:rPr>
                <w:rFonts w:cs="Arial"/>
                <w:i/>
              </w:rPr>
              <w:t>подпись</w:t>
            </w:r>
          </w:p>
        </w:tc>
        <w:tc>
          <w:tcPr>
            <w:tcW w:w="4819" w:type="dxa"/>
          </w:tcPr>
          <w:p w14:paraId="3A2DDADF" w14:textId="77777777" w:rsidR="0071785D" w:rsidRPr="0076728D" w:rsidRDefault="0071785D" w:rsidP="009600FD">
            <w:pPr>
              <w:pStyle w:val="a2"/>
              <w:tabs>
                <w:tab w:val="left" w:pos="4239"/>
              </w:tabs>
              <w:spacing w:before="120" w:after="120"/>
              <w:rPr>
                <w:rFonts w:cs="Arial"/>
                <w:i/>
              </w:rPr>
            </w:pPr>
            <w:r w:rsidRPr="0076728D">
              <w:rPr>
                <w:rFonts w:cs="Arial"/>
                <w:i/>
                <w:u w:val="single"/>
              </w:rPr>
              <w:tab/>
            </w:r>
            <w:r w:rsidRPr="0076728D">
              <w:rPr>
                <w:rFonts w:cs="Arial"/>
                <w:i/>
                <w:u w:val="single"/>
              </w:rPr>
              <w:tab/>
            </w:r>
            <w:r w:rsidRPr="0076728D">
              <w:rPr>
                <w:rFonts w:cs="Arial"/>
                <w:i/>
                <w:u w:val="single"/>
              </w:rPr>
              <w:br/>
            </w:r>
            <w:r w:rsidRPr="0076728D">
              <w:rPr>
                <w:rFonts w:cs="Arial"/>
                <w:i/>
              </w:rPr>
              <w:t>должность</w:t>
            </w:r>
          </w:p>
          <w:p w14:paraId="0C326A31" w14:textId="77777777" w:rsidR="0071785D" w:rsidRPr="00014E3B" w:rsidRDefault="0071785D" w:rsidP="009600FD">
            <w:pPr>
              <w:autoSpaceDE w:val="0"/>
              <w:autoSpaceDN w:val="0"/>
              <w:adjustRightInd w:val="0"/>
              <w:rPr>
                <w:rFonts w:ascii="Arial" w:hAnsi="Arial"/>
                <w:b/>
                <w:sz w:val="20"/>
              </w:rPr>
            </w:pPr>
            <w:r w:rsidRPr="0076728D">
              <w:rPr>
                <w:rFonts w:cs="Arial"/>
                <w:i/>
                <w:u w:val="single"/>
              </w:rPr>
              <w:tab/>
            </w:r>
            <w:r w:rsidRPr="0076728D">
              <w:rPr>
                <w:rFonts w:cs="Arial"/>
                <w:i/>
                <w:u w:val="single"/>
              </w:rPr>
              <w:tab/>
            </w:r>
            <w:r w:rsidRPr="0076728D">
              <w:rPr>
                <w:rFonts w:cs="Arial"/>
                <w:i/>
                <w:u w:val="single"/>
              </w:rPr>
              <w:tab/>
            </w:r>
            <w:r w:rsidRPr="0076728D">
              <w:rPr>
                <w:rFonts w:cs="Arial"/>
                <w:i/>
                <w:u w:val="single"/>
              </w:rPr>
              <w:tab/>
            </w:r>
            <w:r w:rsidRPr="00BE257D">
              <w:rPr>
                <w:rFonts w:ascii="Arial" w:eastAsia="Times New Roman" w:hAnsi="Arial" w:cs="Arial"/>
                <w:i/>
                <w:sz w:val="20"/>
                <w:szCs w:val="20"/>
                <w:u w:val="single"/>
                <w:lang w:eastAsia="ru-RU"/>
              </w:rPr>
              <w:tab/>
            </w:r>
            <w:r w:rsidRPr="00BE257D">
              <w:rPr>
                <w:rFonts w:ascii="Arial" w:eastAsia="Times New Roman" w:hAnsi="Arial" w:cs="Arial"/>
                <w:i/>
                <w:sz w:val="20"/>
                <w:szCs w:val="20"/>
                <w:u w:val="single"/>
                <w:lang w:eastAsia="ru-RU"/>
              </w:rPr>
              <w:tab/>
            </w:r>
            <w:r w:rsidRPr="00C51B7E">
              <w:rPr>
                <w:rFonts w:ascii="Arial" w:hAnsi="Arial"/>
                <w:i/>
                <w:sz w:val="20"/>
                <w:u w:val="single"/>
              </w:rPr>
              <w:br/>
            </w:r>
            <w:r w:rsidRPr="00C51B7E">
              <w:rPr>
                <w:rFonts w:ascii="Arial" w:hAnsi="Arial"/>
                <w:i/>
                <w:sz w:val="20"/>
              </w:rPr>
              <w:t>подпись, инициалы, фамилия</w:t>
            </w:r>
          </w:p>
        </w:tc>
      </w:tr>
    </w:tbl>
    <w:p w14:paraId="068D5A8E" w14:textId="77777777" w:rsidR="0071785D" w:rsidRPr="0071785D" w:rsidRDefault="0071785D" w:rsidP="00E26A02">
      <w:pPr>
        <w:autoSpaceDE w:val="0"/>
        <w:autoSpaceDN w:val="0"/>
        <w:adjustRightInd w:val="0"/>
        <w:spacing w:before="120" w:after="120"/>
        <w:jc w:val="center"/>
        <w:rPr>
          <w:rFonts w:ascii="Arial" w:hAnsi="Arial" w:cs="Arial"/>
          <w:b/>
          <w:color w:val="000000"/>
          <w:sz w:val="20"/>
          <w:szCs w:val="20"/>
        </w:rPr>
      </w:pPr>
    </w:p>
    <w:p w14:paraId="0B008A38" w14:textId="71478BCB" w:rsidR="00970921" w:rsidRDefault="00970921">
      <w:pPr>
        <w:spacing w:after="160" w:line="259" w:lineRule="auto"/>
        <w:rPr>
          <w:rFonts w:cs="Arial"/>
          <w:b/>
          <w:lang w:val="en-US"/>
        </w:rPr>
      </w:pPr>
      <w:r>
        <w:rPr>
          <w:rFonts w:cs="Arial"/>
          <w:b/>
        </w:rPr>
        <w:br w:type="page"/>
      </w:r>
    </w:p>
    <w:p w14:paraId="68FFD87E" w14:textId="2B2EC42C" w:rsidR="00B76D73" w:rsidRPr="0071785D" w:rsidRDefault="00B76D73" w:rsidP="00B76D73">
      <w:pPr>
        <w:pStyle w:val="a2"/>
        <w:tabs>
          <w:tab w:val="left" w:pos="5479"/>
        </w:tabs>
        <w:spacing w:before="120" w:after="120"/>
        <w:jc w:val="left"/>
        <w:rPr>
          <w:rFonts w:cs="Arial"/>
        </w:rPr>
      </w:pPr>
      <w:r w:rsidRPr="0071785D">
        <w:rPr>
          <w:rFonts w:cs="Arial"/>
          <w:b/>
        </w:rPr>
        <w:lastRenderedPageBreak/>
        <w:t xml:space="preserve">ПРИЛОЖЕНИЕ № </w:t>
      </w:r>
      <w:r w:rsidRPr="004506F2">
        <w:rPr>
          <w:rFonts w:cs="Arial"/>
          <w:b/>
        </w:rPr>
        <w:t>3</w:t>
      </w:r>
      <w:r>
        <w:rPr>
          <w:rFonts w:cs="Arial"/>
          <w:b/>
        </w:rPr>
        <w:br/>
      </w:r>
      <w:r w:rsidRPr="0071785D">
        <w:rPr>
          <w:rFonts w:cs="Arial"/>
        </w:rPr>
        <w:t>к Соглашению о присоединении № ___ от «__» ______ 20</w:t>
      </w:r>
      <w:r w:rsidR="00F2033A">
        <w:rPr>
          <w:rFonts w:cs="Arial"/>
        </w:rPr>
        <w:t>2</w:t>
      </w:r>
      <w:r w:rsidRPr="0071785D">
        <w:rPr>
          <w:rFonts w:cs="Arial"/>
        </w:rPr>
        <w:t>_ г.</w:t>
      </w:r>
      <w:r>
        <w:rPr>
          <w:rFonts w:cs="Arial"/>
        </w:rPr>
        <w:br/>
      </w:r>
      <w:r w:rsidRPr="0071785D">
        <w:rPr>
          <w:rFonts w:cs="Arial"/>
        </w:rPr>
        <w:t>к Договору доверительного управления активами физического лица</w:t>
      </w:r>
    </w:p>
    <w:p w14:paraId="3A214DFD" w14:textId="77777777" w:rsidR="00B76D73" w:rsidRDefault="00B76D73" w:rsidP="00B76D73">
      <w:pPr>
        <w:pStyle w:val="a2"/>
        <w:tabs>
          <w:tab w:val="left" w:pos="5479"/>
        </w:tabs>
        <w:jc w:val="left"/>
        <w:rPr>
          <w:rFonts w:cs="Arial"/>
          <w:b/>
        </w:rPr>
      </w:pPr>
    </w:p>
    <w:p w14:paraId="2AB9B230" w14:textId="77777777" w:rsidR="00B76D73" w:rsidRPr="009A5CBE" w:rsidRDefault="00B76D73" w:rsidP="00B76D73">
      <w:pPr>
        <w:spacing w:before="120" w:after="120" w:line="240" w:lineRule="auto"/>
        <w:rPr>
          <w:rFonts w:ascii="Arial" w:eastAsia="Calibri" w:hAnsi="Arial" w:cs="Arial"/>
          <w:b/>
          <w:bCs/>
          <w:color w:val="000000"/>
          <w:sz w:val="20"/>
          <w:szCs w:val="20"/>
        </w:rPr>
      </w:pPr>
    </w:p>
    <w:p w14:paraId="30F595A8" w14:textId="77777777" w:rsidR="00B76D73" w:rsidRDefault="00B76D73" w:rsidP="00B76D73">
      <w:pPr>
        <w:spacing w:before="120" w:after="120" w:line="240" w:lineRule="auto"/>
        <w:ind w:firstLine="249"/>
        <w:jc w:val="center"/>
        <w:rPr>
          <w:rFonts w:ascii="Arial" w:hAnsi="Arial" w:cs="Arial"/>
          <w:b/>
          <w:sz w:val="20"/>
          <w:szCs w:val="20"/>
        </w:rPr>
      </w:pPr>
      <w:r w:rsidRPr="009A5CBE">
        <w:rPr>
          <w:rFonts w:ascii="Arial" w:eastAsia="Calibri" w:hAnsi="Arial" w:cs="Arial"/>
          <w:b/>
          <w:bCs/>
          <w:color w:val="000000"/>
          <w:sz w:val="20"/>
          <w:szCs w:val="20"/>
        </w:rPr>
        <w:t>ДЕКЛАРАЦИЯ ОБ ОБЩИХ РИСКАХ</w:t>
      </w:r>
      <w:r w:rsidRPr="009A5CBE">
        <w:rPr>
          <w:rFonts w:ascii="Arial" w:hAnsi="Arial" w:cs="Arial"/>
          <w:b/>
          <w:sz w:val="20"/>
          <w:szCs w:val="20"/>
        </w:rPr>
        <w:t xml:space="preserve"> </w:t>
      </w:r>
    </w:p>
    <w:p w14:paraId="587B2D0A" w14:textId="77777777" w:rsidR="00B76D73" w:rsidRPr="009A5CBE" w:rsidRDefault="00B76D73" w:rsidP="00B76D73">
      <w:pPr>
        <w:spacing w:before="120" w:after="120" w:line="240" w:lineRule="auto"/>
        <w:ind w:firstLine="249"/>
        <w:jc w:val="center"/>
        <w:rPr>
          <w:rFonts w:ascii="Arial" w:hAnsi="Arial" w:cs="Arial"/>
          <w:b/>
          <w:sz w:val="20"/>
          <w:szCs w:val="20"/>
        </w:rPr>
      </w:pPr>
      <w:r w:rsidRPr="009A5CBE">
        <w:rPr>
          <w:rFonts w:ascii="Arial" w:hAnsi="Arial" w:cs="Arial"/>
          <w:b/>
          <w:sz w:val="20"/>
          <w:szCs w:val="20"/>
        </w:rPr>
        <w:t>связанных с осуществлением операций на рынке ценных бумаг</w:t>
      </w:r>
    </w:p>
    <w:p w14:paraId="087BBEC4" w14:textId="77777777" w:rsidR="00B76D73" w:rsidRPr="009A5CBE" w:rsidRDefault="00B76D73" w:rsidP="00B76D73">
      <w:pPr>
        <w:spacing w:before="120" w:after="120" w:line="240" w:lineRule="auto"/>
        <w:rPr>
          <w:rFonts w:ascii="Arial" w:eastAsia="Times New Roman" w:hAnsi="Arial" w:cs="Arial"/>
          <w:b/>
          <w:sz w:val="20"/>
          <w:szCs w:val="20"/>
          <w:lang w:eastAsia="ru-RU"/>
        </w:rPr>
      </w:pPr>
    </w:p>
    <w:p w14:paraId="0E52086C"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Цель настоящей Декларации — предоставить вам информацию об основных рисках, связанных с осуществлением операций на финансовом рынке и рынке ценных бумаг, а также о рисках, связанных с производными финансовыми инструментами и операциями с иностранными финансовыми инструментами. </w:t>
      </w:r>
    </w:p>
    <w:p w14:paraId="7C19D8F1"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 </w:t>
      </w:r>
    </w:p>
    <w:p w14:paraId="06A4A139"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Для целей настоящей Декларации Управляющая компания далее по тексту называется «управляющий» или «ваш управляющий». </w:t>
      </w:r>
    </w:p>
    <w:p w14:paraId="74C9AAFF"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финансовом рынке и рынке ценных бумаг. </w:t>
      </w:r>
    </w:p>
    <w:p w14:paraId="77B1E7AD" w14:textId="77777777" w:rsidR="00B76D73" w:rsidRPr="009A5CBE" w:rsidRDefault="00B76D73" w:rsidP="00B76D73">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 xml:space="preserve">1. </w:t>
      </w:r>
      <w:r>
        <w:rPr>
          <w:rFonts w:ascii="Arial" w:hAnsi="Arial" w:cs="Arial"/>
          <w:b/>
          <w:color w:val="auto"/>
          <w:sz w:val="20"/>
          <w:szCs w:val="20"/>
        </w:rPr>
        <w:tab/>
      </w:r>
      <w:r w:rsidRPr="009A5CBE">
        <w:rPr>
          <w:rFonts w:ascii="Arial" w:hAnsi="Arial" w:cs="Arial"/>
          <w:b/>
          <w:color w:val="auto"/>
          <w:sz w:val="20"/>
          <w:szCs w:val="20"/>
        </w:rPr>
        <w:t>Системный риск</w:t>
      </w:r>
    </w:p>
    <w:p w14:paraId="7F11DF64"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w:t>
      </w:r>
    </w:p>
    <w:p w14:paraId="6BB3EFCB" w14:textId="77777777" w:rsidR="00B76D73" w:rsidRPr="009A5CBE" w:rsidRDefault="00B76D73" w:rsidP="00B76D73">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 xml:space="preserve">2. </w:t>
      </w:r>
      <w:r>
        <w:rPr>
          <w:rFonts w:ascii="Arial" w:hAnsi="Arial" w:cs="Arial"/>
          <w:b/>
          <w:color w:val="auto"/>
          <w:sz w:val="20"/>
          <w:szCs w:val="20"/>
        </w:rPr>
        <w:tab/>
      </w:r>
      <w:r w:rsidRPr="009A5CBE">
        <w:rPr>
          <w:rFonts w:ascii="Arial" w:hAnsi="Arial" w:cs="Arial"/>
          <w:b/>
          <w:color w:val="auto"/>
          <w:sz w:val="20"/>
          <w:szCs w:val="20"/>
        </w:rPr>
        <w:t>Рыночный риск</w:t>
      </w:r>
    </w:p>
    <w:p w14:paraId="7103314F"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Этот риск проявляется в неблагоприятном изменении цен (стоимости) принадлежащих вам ценных бумаги и иных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 том числе в результате изменения курсов валют. Вы должны отдавать себе отчет в том, что стоимость принадлежащих вам финансовых инструментов может как расти, так и снижаться, и ее рост в прошлом не означает ее роста в будущем. </w:t>
      </w:r>
    </w:p>
    <w:p w14:paraId="22879990"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При совершении сделок РЕПО и сделок с производными финансовыми инструментами помимо общего рыночного риска вы будете подвержены риску неблагоприятного изменения цены как в отношении приобретенных ценных бумаг или инструментов, так и риск в отношении активов, которые служат обеспечением. </w:t>
      </w:r>
    </w:p>
    <w:p w14:paraId="471AF883"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Следует специально обратить внимание на следующие рыночные риски: </w:t>
      </w:r>
    </w:p>
    <w:p w14:paraId="70BC9334" w14:textId="77777777" w:rsidR="00B76D73" w:rsidRPr="00163162" w:rsidRDefault="00B76D73" w:rsidP="00B76D73">
      <w:pPr>
        <w:pStyle w:val="Default"/>
        <w:keepNext/>
        <w:tabs>
          <w:tab w:val="left" w:pos="426"/>
        </w:tabs>
        <w:spacing w:before="240" w:after="120"/>
        <w:rPr>
          <w:rFonts w:ascii="Arial" w:hAnsi="Arial" w:cs="Arial"/>
          <w:i/>
          <w:color w:val="auto"/>
          <w:sz w:val="20"/>
          <w:szCs w:val="20"/>
        </w:rPr>
      </w:pPr>
      <w:r w:rsidRPr="00163162">
        <w:rPr>
          <w:rFonts w:ascii="Arial" w:hAnsi="Arial" w:cs="Arial"/>
          <w:i/>
          <w:color w:val="auto"/>
          <w:sz w:val="20"/>
          <w:szCs w:val="20"/>
        </w:rPr>
        <w:t xml:space="preserve">2.1. </w:t>
      </w:r>
      <w:r w:rsidRPr="00163162">
        <w:rPr>
          <w:rFonts w:ascii="Arial" w:hAnsi="Arial" w:cs="Arial"/>
          <w:i/>
          <w:color w:val="auto"/>
          <w:sz w:val="20"/>
          <w:szCs w:val="20"/>
        </w:rPr>
        <w:tab/>
        <w:t xml:space="preserve">Валютный риск </w:t>
      </w:r>
    </w:p>
    <w:p w14:paraId="0D681506"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Валютный риск проявляется в неблагоприятном изменении курса рубля (или иной Валюты Портфеля) по отношению к иностранной валюте (к валюте, отличной от Валюты Портфеля), при котором ваши доходы от владения этими валютами или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w:t>
      </w:r>
    </w:p>
    <w:p w14:paraId="6CFB46A4"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 </w:t>
      </w:r>
    </w:p>
    <w:p w14:paraId="7ED1FC02"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Инвестирование Активов в депозиты, включая, но не ограничиваясь структурные депозиты или бивалютные депозиты, а также инвестирование в ценные бумаги, номинированные в валюте, отличной от Валюты Портфеля, также подвержено валютному риску.</w:t>
      </w:r>
    </w:p>
    <w:p w14:paraId="58BDD149" w14:textId="77777777" w:rsidR="00B76D73" w:rsidRPr="00163162" w:rsidRDefault="00B76D73" w:rsidP="00B76D73">
      <w:pPr>
        <w:pStyle w:val="Default"/>
        <w:keepNext/>
        <w:tabs>
          <w:tab w:val="left" w:pos="426"/>
        </w:tabs>
        <w:spacing w:before="240" w:after="120"/>
        <w:rPr>
          <w:rFonts w:ascii="Arial" w:hAnsi="Arial" w:cs="Arial"/>
          <w:i/>
          <w:color w:val="auto"/>
          <w:sz w:val="20"/>
          <w:szCs w:val="20"/>
        </w:rPr>
      </w:pPr>
      <w:r w:rsidRPr="00163162">
        <w:rPr>
          <w:rFonts w:ascii="Arial" w:hAnsi="Arial" w:cs="Arial"/>
          <w:i/>
          <w:color w:val="auto"/>
          <w:sz w:val="20"/>
          <w:szCs w:val="20"/>
        </w:rPr>
        <w:lastRenderedPageBreak/>
        <w:t xml:space="preserve">2.2. </w:t>
      </w:r>
      <w:r>
        <w:rPr>
          <w:rFonts w:ascii="Arial" w:hAnsi="Arial" w:cs="Arial"/>
          <w:i/>
          <w:color w:val="auto"/>
          <w:sz w:val="20"/>
          <w:szCs w:val="20"/>
        </w:rPr>
        <w:tab/>
      </w:r>
      <w:r w:rsidRPr="00163162">
        <w:rPr>
          <w:rFonts w:ascii="Arial" w:hAnsi="Arial" w:cs="Arial"/>
          <w:i/>
          <w:color w:val="auto"/>
          <w:sz w:val="20"/>
          <w:szCs w:val="20"/>
        </w:rPr>
        <w:t xml:space="preserve">Процентный риск </w:t>
      </w:r>
    </w:p>
    <w:p w14:paraId="0512C167"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3B9244C4" w14:textId="77777777" w:rsidR="00B76D73" w:rsidRPr="00163162" w:rsidRDefault="00B76D73" w:rsidP="00B76D73">
      <w:pPr>
        <w:pStyle w:val="Default"/>
        <w:keepNext/>
        <w:tabs>
          <w:tab w:val="left" w:pos="426"/>
        </w:tabs>
        <w:spacing w:before="240" w:after="120"/>
        <w:rPr>
          <w:rFonts w:ascii="Arial" w:hAnsi="Arial" w:cs="Arial"/>
          <w:i/>
          <w:color w:val="auto"/>
          <w:sz w:val="20"/>
          <w:szCs w:val="20"/>
        </w:rPr>
      </w:pPr>
      <w:r w:rsidRPr="00163162">
        <w:rPr>
          <w:rFonts w:ascii="Arial" w:hAnsi="Arial" w:cs="Arial"/>
          <w:i/>
          <w:color w:val="auto"/>
          <w:sz w:val="20"/>
          <w:szCs w:val="20"/>
        </w:rPr>
        <w:t xml:space="preserve">2.3. </w:t>
      </w:r>
      <w:r>
        <w:rPr>
          <w:rFonts w:ascii="Arial" w:hAnsi="Arial" w:cs="Arial"/>
          <w:i/>
          <w:color w:val="auto"/>
          <w:sz w:val="20"/>
          <w:szCs w:val="20"/>
        </w:rPr>
        <w:tab/>
      </w:r>
      <w:r w:rsidRPr="00163162">
        <w:rPr>
          <w:rFonts w:ascii="Arial" w:hAnsi="Arial" w:cs="Arial"/>
          <w:i/>
          <w:color w:val="auto"/>
          <w:sz w:val="20"/>
          <w:szCs w:val="20"/>
        </w:rPr>
        <w:t xml:space="preserve">Риск банкротства эмитента акций </w:t>
      </w:r>
    </w:p>
    <w:p w14:paraId="7564DD74"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Проявляется в резком падении цены акций акционерного общества, признанного несостоятельным, или в предвидении такой несостоятельности. </w:t>
      </w:r>
    </w:p>
    <w:p w14:paraId="3990AB92"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управляющим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 </w:t>
      </w:r>
    </w:p>
    <w:p w14:paraId="7E12C040" w14:textId="77777777" w:rsidR="00B76D73" w:rsidRPr="009A5CBE" w:rsidRDefault="00B76D73" w:rsidP="00B76D73">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 xml:space="preserve">3. </w:t>
      </w:r>
      <w:r>
        <w:rPr>
          <w:rFonts w:ascii="Arial" w:hAnsi="Arial" w:cs="Arial"/>
          <w:b/>
          <w:color w:val="auto"/>
          <w:sz w:val="20"/>
          <w:szCs w:val="20"/>
        </w:rPr>
        <w:tab/>
      </w:r>
      <w:r w:rsidRPr="009A5CBE">
        <w:rPr>
          <w:rFonts w:ascii="Arial" w:hAnsi="Arial" w:cs="Arial"/>
          <w:b/>
          <w:color w:val="auto"/>
          <w:sz w:val="20"/>
          <w:szCs w:val="20"/>
        </w:rPr>
        <w:t xml:space="preserve">Риск ликвидности </w:t>
      </w:r>
    </w:p>
    <w:p w14:paraId="30664AA4"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Этот риск проявляется в снижении возможности или невозможности реализовать или приобрести ценные бумаги и финансовые инструменты по необходимой цене из-за снижения спроса на них. Данный риск может проявиться, в частности, при необходимости быстрой продажи ценных бумаги и иных финансовых инструментов, в убытках, связанных со значительным снижением их стоимости. При этом возможны обстоятельства, при которых ликвидировать позиции или оценить рыночную стоимость ценных бумаг и финансовых инструментов невозможно. </w:t>
      </w:r>
    </w:p>
    <w:p w14:paraId="5F4A44ED" w14:textId="77777777" w:rsidR="00B76D73" w:rsidRPr="00163162" w:rsidRDefault="00B76D73" w:rsidP="00B76D73">
      <w:pPr>
        <w:pStyle w:val="Default"/>
        <w:tabs>
          <w:tab w:val="left" w:pos="426"/>
        </w:tabs>
        <w:spacing w:before="240" w:after="120"/>
        <w:jc w:val="center"/>
        <w:rPr>
          <w:rFonts w:ascii="Arial" w:hAnsi="Arial" w:cs="Arial"/>
          <w:b/>
          <w:color w:val="auto"/>
          <w:sz w:val="20"/>
          <w:szCs w:val="20"/>
        </w:rPr>
      </w:pPr>
      <w:r w:rsidRPr="00163162">
        <w:rPr>
          <w:rFonts w:ascii="Arial" w:hAnsi="Arial" w:cs="Arial"/>
          <w:b/>
          <w:color w:val="auto"/>
          <w:sz w:val="20"/>
          <w:szCs w:val="20"/>
        </w:rPr>
        <w:t xml:space="preserve">4. </w:t>
      </w:r>
      <w:r w:rsidRPr="00163162">
        <w:rPr>
          <w:rFonts w:ascii="Arial" w:hAnsi="Arial" w:cs="Arial"/>
          <w:b/>
          <w:color w:val="auto"/>
          <w:sz w:val="20"/>
          <w:szCs w:val="20"/>
        </w:rPr>
        <w:tab/>
        <w:t xml:space="preserve">Кредитный риск </w:t>
      </w:r>
    </w:p>
    <w:p w14:paraId="3F431FA6"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Этот риск заключается в возможности невыполнения контрактных и иных обязательств, принятых на себя другими лицами в связи с вашими операциями. К числу кредитных рисков относятся следующие риски: </w:t>
      </w:r>
    </w:p>
    <w:p w14:paraId="0D21FE32" w14:textId="77777777" w:rsidR="00B76D73" w:rsidRPr="00163162" w:rsidRDefault="00B76D73" w:rsidP="00B76D73">
      <w:pPr>
        <w:pStyle w:val="Default"/>
        <w:keepNext/>
        <w:tabs>
          <w:tab w:val="left" w:pos="426"/>
        </w:tabs>
        <w:spacing w:before="240" w:after="120"/>
        <w:rPr>
          <w:rFonts w:ascii="Arial" w:hAnsi="Arial" w:cs="Arial"/>
          <w:i/>
          <w:color w:val="auto"/>
          <w:sz w:val="20"/>
          <w:szCs w:val="20"/>
        </w:rPr>
      </w:pPr>
      <w:r w:rsidRPr="00163162">
        <w:rPr>
          <w:rFonts w:ascii="Arial" w:hAnsi="Arial" w:cs="Arial"/>
          <w:i/>
          <w:color w:val="auto"/>
          <w:sz w:val="20"/>
          <w:szCs w:val="20"/>
        </w:rPr>
        <w:t xml:space="preserve">4.1. Риск дефолта по облигациям и иным долговым ценным бумагам </w:t>
      </w:r>
    </w:p>
    <w:p w14:paraId="6C21844D"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Заключается в возможности неплатежеспособности эмитента долговых ценных бумаг эмитента и (или) лиц, предоставивших обеспечение по этим ценным бумагам, что приведет к невозможности или снижению вероятности погасить долговые ценные бумаги, а также исполнить обязательства по выплате купонов или досрочному выкупу долговых ценных бумаг, в срок и в полном объеме. </w:t>
      </w:r>
    </w:p>
    <w:p w14:paraId="60BBE228" w14:textId="7D43F38B" w:rsidR="00535C22" w:rsidRDefault="00B76D73" w:rsidP="00B76D73">
      <w:pPr>
        <w:pStyle w:val="Default"/>
        <w:keepNext/>
        <w:tabs>
          <w:tab w:val="left" w:pos="426"/>
        </w:tabs>
        <w:spacing w:before="240" w:after="120"/>
        <w:rPr>
          <w:rFonts w:ascii="Arial" w:hAnsi="Arial" w:cs="Arial"/>
          <w:i/>
          <w:color w:val="auto"/>
          <w:sz w:val="20"/>
          <w:szCs w:val="20"/>
        </w:rPr>
      </w:pPr>
      <w:r w:rsidRPr="00163162">
        <w:rPr>
          <w:rFonts w:ascii="Arial" w:hAnsi="Arial" w:cs="Arial"/>
          <w:i/>
          <w:color w:val="auto"/>
          <w:sz w:val="20"/>
          <w:szCs w:val="20"/>
        </w:rPr>
        <w:t xml:space="preserve">4.2. </w:t>
      </w:r>
      <w:r w:rsidR="00535C22" w:rsidRPr="006D6354">
        <w:rPr>
          <w:rFonts w:ascii="Arial" w:hAnsi="Arial" w:cs="Arial"/>
          <w:i/>
          <w:color w:val="auto"/>
          <w:sz w:val="20"/>
          <w:szCs w:val="20"/>
        </w:rPr>
        <w:t>Риски по субординированным долговым ценным бумагам</w:t>
      </w:r>
    </w:p>
    <w:p w14:paraId="4F0569AF" w14:textId="77777777" w:rsidR="00535C22" w:rsidRPr="00535C22" w:rsidRDefault="00535C22" w:rsidP="00535C22">
      <w:pPr>
        <w:pStyle w:val="Default"/>
        <w:spacing w:before="120" w:after="120"/>
        <w:jc w:val="both"/>
        <w:rPr>
          <w:rFonts w:ascii="Arial" w:hAnsi="Arial" w:cs="Arial"/>
          <w:color w:val="auto"/>
          <w:sz w:val="20"/>
          <w:szCs w:val="20"/>
        </w:rPr>
      </w:pPr>
      <w:r w:rsidRPr="00535C22">
        <w:rPr>
          <w:rFonts w:ascii="Arial" w:hAnsi="Arial" w:cs="Arial"/>
          <w:color w:val="auto"/>
          <w:sz w:val="20"/>
          <w:szCs w:val="20"/>
        </w:rPr>
        <w:t xml:space="preserve">Помимо риска возможной неплатежеспособности эмитента, вложения в субординированные долговые ценные бумаги дополнительно подвержены повышенному риску частичной или полной потери инвестированных средств. Этот риск обусловлен более низким рангом субординированных выпусков долговых ценных бумаг в сравнении со стандартными не субординированными выпусками. Предоставляемые по ним права и правила их осуществления могут существенно отличаться, в частности, требования держателей субординированных долговых ценных бумаг удовлетворяются после удовлетворения требований всех иных кредиторов эмитента. </w:t>
      </w:r>
    </w:p>
    <w:p w14:paraId="1DB443F4" w14:textId="77777777" w:rsidR="00535C22" w:rsidRPr="00535C22" w:rsidRDefault="00535C22" w:rsidP="00535C22">
      <w:pPr>
        <w:pStyle w:val="Default"/>
        <w:spacing w:before="120" w:after="120"/>
        <w:jc w:val="both"/>
        <w:rPr>
          <w:rFonts w:ascii="Arial" w:hAnsi="Arial" w:cs="Arial"/>
          <w:color w:val="auto"/>
          <w:sz w:val="20"/>
          <w:szCs w:val="20"/>
        </w:rPr>
      </w:pPr>
      <w:r w:rsidRPr="00535C22">
        <w:rPr>
          <w:rFonts w:ascii="Arial" w:hAnsi="Arial" w:cs="Arial"/>
          <w:color w:val="auto"/>
          <w:sz w:val="20"/>
          <w:szCs w:val="20"/>
        </w:rPr>
        <w:t>Особенно высок риск при инвестировании в субординированные выпуски, условия которых предполагают полное или частичное списание субординированного долга эмитента (прекращение обязательств эмитента по возврату суммы основного долга, по выплате суммы начисленных процентов) и / или конвертацию в обыкновенные акции при достижении определенных параметров, указанных в проспекте эмиссии, например, таких как сокращение капитала эмитента до определенного минимума. Существует риск полной потери средств, инвестированных в субординированные долговые ценные бумаги, при этом эмитент может избежать банкротства.</w:t>
      </w:r>
    </w:p>
    <w:p w14:paraId="279FB844" w14:textId="77777777" w:rsidR="00535C22" w:rsidRPr="00535C22" w:rsidRDefault="00535C22" w:rsidP="00535C22">
      <w:pPr>
        <w:pStyle w:val="Default"/>
        <w:spacing w:before="120" w:after="120"/>
        <w:jc w:val="both"/>
        <w:rPr>
          <w:rFonts w:ascii="Arial" w:hAnsi="Arial" w:cs="Arial"/>
          <w:color w:val="auto"/>
          <w:sz w:val="20"/>
          <w:szCs w:val="20"/>
        </w:rPr>
      </w:pPr>
      <w:r w:rsidRPr="00535C22">
        <w:rPr>
          <w:rFonts w:ascii="Arial" w:hAnsi="Arial" w:cs="Arial"/>
          <w:color w:val="auto"/>
          <w:sz w:val="20"/>
          <w:szCs w:val="20"/>
        </w:rPr>
        <w:t>Обычно субординированные выпуски долговых ценных бумаг имеют кредитный рейтинг на одну или несколько ступеней ниже, чем стандартные не субординированные выпуски того же эмитента, что отражает более высокий кредитный риск субординированных инструментов.</w:t>
      </w:r>
    </w:p>
    <w:p w14:paraId="356CCD43" w14:textId="77777777" w:rsidR="00535C22" w:rsidRPr="00535C22" w:rsidRDefault="00535C22" w:rsidP="00535C22">
      <w:pPr>
        <w:pStyle w:val="Default"/>
        <w:spacing w:before="120" w:after="120"/>
        <w:jc w:val="both"/>
        <w:rPr>
          <w:rFonts w:ascii="Arial" w:hAnsi="Arial" w:cs="Arial"/>
          <w:color w:val="auto"/>
          <w:sz w:val="20"/>
          <w:szCs w:val="20"/>
        </w:rPr>
      </w:pPr>
      <w:r w:rsidRPr="00535C22">
        <w:rPr>
          <w:rFonts w:ascii="Arial" w:hAnsi="Arial" w:cs="Arial"/>
          <w:color w:val="auto"/>
          <w:sz w:val="20"/>
          <w:szCs w:val="20"/>
        </w:rPr>
        <w:t>Особенностью субординированных долговых ценных бумаг также является длительный период инвестирования, в частности, распространена практика выпуска бессрочных субординированных долговых ценных бумаг.</w:t>
      </w:r>
    </w:p>
    <w:p w14:paraId="2A0B64E6" w14:textId="77777777" w:rsidR="00535C22" w:rsidRPr="00535C22" w:rsidRDefault="00535C22" w:rsidP="00535C22">
      <w:pPr>
        <w:pStyle w:val="Default"/>
        <w:spacing w:before="120" w:after="120"/>
        <w:jc w:val="both"/>
        <w:rPr>
          <w:rFonts w:ascii="Arial" w:hAnsi="Arial" w:cs="Arial"/>
          <w:color w:val="auto"/>
          <w:sz w:val="20"/>
          <w:szCs w:val="20"/>
        </w:rPr>
      </w:pPr>
      <w:r w:rsidRPr="00535C22">
        <w:rPr>
          <w:rFonts w:ascii="Arial" w:hAnsi="Arial" w:cs="Arial"/>
          <w:color w:val="auto"/>
          <w:sz w:val="20"/>
          <w:szCs w:val="20"/>
        </w:rPr>
        <w:t>Цены на субординированные выпуски долговых ценных бумаг могут быть подвержены большей волатильности в сравнении со стандартными не субординированными выпусками и принимать неблагоприятное направление.</w:t>
      </w:r>
    </w:p>
    <w:p w14:paraId="122A9211" w14:textId="77777777" w:rsidR="00535C22" w:rsidRPr="00535C22" w:rsidRDefault="00535C22" w:rsidP="00535C22">
      <w:pPr>
        <w:pStyle w:val="Default"/>
        <w:spacing w:before="120" w:after="120"/>
        <w:jc w:val="both"/>
        <w:rPr>
          <w:rFonts w:ascii="Arial" w:hAnsi="Arial" w:cs="Arial"/>
          <w:color w:val="auto"/>
          <w:sz w:val="20"/>
          <w:szCs w:val="20"/>
        </w:rPr>
      </w:pPr>
      <w:r w:rsidRPr="00535C22">
        <w:rPr>
          <w:rFonts w:ascii="Arial" w:hAnsi="Arial" w:cs="Arial"/>
          <w:color w:val="auto"/>
          <w:sz w:val="20"/>
          <w:szCs w:val="20"/>
        </w:rPr>
        <w:lastRenderedPageBreak/>
        <w:t>Описанные выше особенности субординированных долговых ценных бумаг создают дополнительные риски для держателей соответствующих инструментов, однако обеспечивают повышенную доходность.</w:t>
      </w:r>
    </w:p>
    <w:p w14:paraId="063246BC" w14:textId="77777777" w:rsidR="00535C22" w:rsidRPr="00535C22" w:rsidRDefault="00535C22" w:rsidP="00535C22">
      <w:pPr>
        <w:pStyle w:val="Default"/>
        <w:spacing w:before="120" w:after="120"/>
        <w:jc w:val="both"/>
        <w:rPr>
          <w:rFonts w:ascii="Arial" w:hAnsi="Arial" w:cs="Arial"/>
          <w:color w:val="auto"/>
          <w:sz w:val="20"/>
          <w:szCs w:val="20"/>
        </w:rPr>
      </w:pPr>
      <w:r w:rsidRPr="00535C22">
        <w:rPr>
          <w:rFonts w:ascii="Arial" w:hAnsi="Arial" w:cs="Arial"/>
          <w:color w:val="auto"/>
          <w:sz w:val="20"/>
          <w:szCs w:val="20"/>
        </w:rPr>
        <w:t xml:space="preserve">Вам следует иметь в виду, что если договор доверительного управления не содержит ограничений на инвестирование в субординированные инструменты, то доверительный управляющий, обладая широкими правами в отношении переданного ему имущества, может осуществлять такие инвестиции. Ваш Управляющий должен принимать меры по минимизации кредитного риска при инвестировании средств в субординированные долговые ценные бумаги, однако не может исключить его полностью. </w:t>
      </w:r>
    </w:p>
    <w:p w14:paraId="0661A12B" w14:textId="51D04262" w:rsidR="00535C22" w:rsidRPr="00535C22" w:rsidRDefault="00535C22" w:rsidP="00535C22">
      <w:pPr>
        <w:pStyle w:val="Default"/>
        <w:spacing w:before="120" w:after="120"/>
        <w:jc w:val="both"/>
        <w:rPr>
          <w:rFonts w:ascii="Arial" w:hAnsi="Arial" w:cs="Arial"/>
          <w:color w:val="auto"/>
          <w:sz w:val="20"/>
          <w:szCs w:val="20"/>
        </w:rPr>
      </w:pPr>
      <w:r w:rsidRPr="00535C22">
        <w:rPr>
          <w:rFonts w:ascii="Arial" w:hAnsi="Arial" w:cs="Arial"/>
          <w:color w:val="auto"/>
          <w:sz w:val="20"/>
          <w:szCs w:val="20"/>
        </w:rPr>
        <w:t>Учитывая вышеизложенное, мы рекомендуем вам внимательно рассмотреть вопрос о том, являются ли риски, возникающие при инвестировании в субординированные инструменты, приемлемыми для вас с учетом ваших инвестиционных целей и финансовых возможностей. Данное уведомление не имеет своей целью заставить вас отказаться от осуществления операций с субординированными инструментами, а призвано помочь вам оценить их риски и ответственно подойти к решению вопроса о выборе вашей инвестиционной стратегии и условий договора с вашим Управляющим.</w:t>
      </w:r>
    </w:p>
    <w:p w14:paraId="5CDD6A64" w14:textId="0E41201A" w:rsidR="00B76D73" w:rsidRPr="00163162" w:rsidRDefault="00535C22" w:rsidP="00B76D73">
      <w:pPr>
        <w:pStyle w:val="Default"/>
        <w:keepNext/>
        <w:tabs>
          <w:tab w:val="left" w:pos="426"/>
        </w:tabs>
        <w:spacing w:before="240" w:after="120"/>
        <w:rPr>
          <w:rFonts w:ascii="Arial" w:hAnsi="Arial" w:cs="Arial"/>
          <w:i/>
          <w:color w:val="auto"/>
          <w:sz w:val="20"/>
          <w:szCs w:val="20"/>
        </w:rPr>
      </w:pPr>
      <w:r>
        <w:rPr>
          <w:rFonts w:ascii="Arial" w:hAnsi="Arial" w:cs="Arial"/>
          <w:i/>
          <w:color w:val="auto"/>
          <w:sz w:val="20"/>
          <w:szCs w:val="20"/>
        </w:rPr>
        <w:t xml:space="preserve">4.3. </w:t>
      </w:r>
      <w:r w:rsidR="00B76D73" w:rsidRPr="00163162">
        <w:rPr>
          <w:rFonts w:ascii="Arial" w:hAnsi="Arial" w:cs="Arial"/>
          <w:i/>
          <w:color w:val="auto"/>
          <w:sz w:val="20"/>
          <w:szCs w:val="20"/>
        </w:rPr>
        <w:t xml:space="preserve">Риск контрагента </w:t>
      </w:r>
    </w:p>
    <w:p w14:paraId="3547783D"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Риск контрагента — третьего лица проявляется в риске неисполнения обязательств перед вами или вашим управляющим со стороны контрагентов. К таким контрагентам относятся банки, брокеры, расчетные организации, клиринговые центры, биржи, депозитарии, регистраторы, платежные агенты и прочие третьи лица, с которыми ваш управляющий взаимодействует при осуществлении доверительного управления. Риск контрагента при проведении расчетов, во-первых, может выражаться как в отказе от исполнения сделки до начала расчетов по сделке, что чревато ростом расходов на заключение новой сделки, а также возможным неблагоприятным изменением условий сделки. А во-вторых, риск контрагента может выражаться в отказе контрагента от выполнения обязательств после того, как ваш управляющий выполнил свои обязательства перед контрагентом по заключенной сделке. В этом случае ваши возможные потери равны сумме сделки. К кредитному риску контрагента относится риск дефолта или банкротства банка или брокера, на счетах которых размещены денежные средства Клиента, в том числе в депозитах.</w:t>
      </w:r>
    </w:p>
    <w:p w14:paraId="11DC83F2"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Ваш управляющий должен принимать меры по минимизации риска контрагента, однако не может исключить его полностью.</w:t>
      </w:r>
    </w:p>
    <w:p w14:paraId="53BE8ED7"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 </w:t>
      </w:r>
    </w:p>
    <w:p w14:paraId="507AA339"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Вы должны отдавать себе отчет в том, что хотя управляющий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обязательств третьих лиц перед вашим управляющим, несете вы. </w:t>
      </w:r>
    </w:p>
    <w:p w14:paraId="0BD4A8BD"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Вам следует иметь в виду, что во всех случаях денежные средства клиента хранятся на банковском счете, и вы несете риск банкротства банка, в котором они хранятся. Оцените, где именно будут храниться переданные вами управляющему активы, готовы ли вы осуществлять операции вне централизованной клиринговой инфраструктуры. </w:t>
      </w:r>
    </w:p>
    <w:p w14:paraId="785A04C4"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Риск неисполнения брокером, которого привлекает ваш управляющий для осуществления сделок с вашими активами, некоторых обязательств перед вами является видом риска контрагента. </w:t>
      </w:r>
    </w:p>
    <w:p w14:paraId="3075D68E"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Для того чтобы исключить этот риск, вы можете требовать от брокера хранить ваши денежные средства на отдельном счете, но в этом случае брокер может установить дополнительное вознаграждение. Особое внимание следует также обратить на право вашего брокера использовать ваши средства. Если договор о брокерском обслуживании разрешает брокеру использовать средства клиентов, он вправе зачислять их на банковский счет, предназначенный для хранения своих собственных денежных средств. В этом случае вы принимаете на себя риск банкротства брокера. Такой риск в настоящее время не страхуется. </w:t>
      </w:r>
    </w:p>
    <w:p w14:paraId="33B4C919"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Риск неисполнения вашим управляющим некоторых обязательств перед вами является видом риска контрагента. </w:t>
      </w:r>
    </w:p>
    <w:p w14:paraId="399390CF"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Общей обязанностью управляющего является обязанность действовать добросовестно и в ваших интересах. В остальном — отношения между клиентом и управляющим носят доверительный характер – это означает, что риск выбора управляющего, в том числе оценки его профессионализма, лежит на вас. </w:t>
      </w:r>
    </w:p>
    <w:p w14:paraId="6D272F09"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Договор доверительного управления может определять круг финансовых инструментов, с которыми будут совершаться операции, и сами операции, предусматривать необходимость получения дополнительного </w:t>
      </w:r>
      <w:r w:rsidRPr="009A5CBE">
        <w:rPr>
          <w:rFonts w:ascii="Arial" w:hAnsi="Arial" w:cs="Arial"/>
          <w:color w:val="auto"/>
          <w:sz w:val="20"/>
          <w:szCs w:val="20"/>
        </w:rPr>
        <w:lastRenderedPageBreak/>
        <w:t xml:space="preserve">согласия с вашей стороны в определенных случаях, ограничивая, таким образом, полномочия управляющего. </w:t>
      </w:r>
    </w:p>
    <w:p w14:paraId="1344644F"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Договор доверительного управления может предусматривать возможность инвестирования до 100% ваших активов в один инструмента. В этом случае при неисполнении обязательств эмитентом такой ценной бумаги или контрагентом управляющего по сделке с указанной ценной бумагой возможны потери до 100% стоимости ваших Активов. В случае изменения котировок ценных бумаг для портфеля, состоящего из одной ценной бумаги, отсутствует эффект снижения рыночного риска за счет диверсификации. В случае снижения ликвидности единственной ценной бумаги в портфеле, ее продажа может быть затруднена или даже невозможна. </w:t>
      </w:r>
    </w:p>
    <w:p w14:paraId="41C8DDBA"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Вы должны отдавать себе отчет в том, что если договор доверительного управления не содержит таких или иных ограничений, доверительный управляющий обладает широкими правами в отношении переданного ему имущества — аналогичными вашим правам как собственника. Внимательно ознакомьтесь с договором доверительного управления для того, чтобы оценить, какие полномочия по использованию вашего имущества будет иметь ваш управляющий, каковы правила его хранения, а также возврата. Риски, связанные со способом управления ценными бумагами, которые использует Управляющий в рамках договора Д.У., описаны в отдельном пункте настоящей Декларации.</w:t>
      </w:r>
    </w:p>
    <w:p w14:paraId="51EEF6CB"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Ваш управляющий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14:paraId="577EBBDC" w14:textId="77777777" w:rsidR="00B76D73" w:rsidRPr="009A5CBE" w:rsidRDefault="00B76D73" w:rsidP="00B76D73">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5.</w:t>
      </w:r>
      <w:r>
        <w:rPr>
          <w:rFonts w:ascii="Arial" w:hAnsi="Arial" w:cs="Arial"/>
          <w:b/>
          <w:color w:val="auto"/>
          <w:sz w:val="20"/>
          <w:szCs w:val="20"/>
        </w:rPr>
        <w:tab/>
      </w:r>
      <w:r w:rsidRPr="009A5CBE">
        <w:rPr>
          <w:rFonts w:ascii="Arial" w:hAnsi="Arial" w:cs="Arial"/>
          <w:b/>
          <w:color w:val="auto"/>
          <w:sz w:val="20"/>
          <w:szCs w:val="20"/>
        </w:rPr>
        <w:t xml:space="preserve">Правовой риск </w:t>
      </w:r>
    </w:p>
    <w:p w14:paraId="33F9D943"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косвенно привести к негативным для вас последствиям. </w:t>
      </w:r>
    </w:p>
    <w:p w14:paraId="1310C03A"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 </w:t>
      </w:r>
    </w:p>
    <w:p w14:paraId="04AB1F3B"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К таким рискам также относятся риски введения отдельными государствами санкций в отношении Российской Федерации, отдельных отраслей её экономики, эмитентов ценных бумаг, контрагентов управляющего по сделкам, что может привести к запрету (невозможности совершения / исполнения) отдельных сделок и (или) блокированию счетов управляющего. </w:t>
      </w:r>
    </w:p>
    <w:p w14:paraId="33D9C9B7" w14:textId="77777777" w:rsidR="00B76D73" w:rsidRPr="009A5CBE" w:rsidRDefault="00B76D73" w:rsidP="00B76D73">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6.</w:t>
      </w:r>
      <w:r>
        <w:rPr>
          <w:rFonts w:ascii="Arial" w:hAnsi="Arial" w:cs="Arial"/>
          <w:b/>
          <w:color w:val="auto"/>
          <w:sz w:val="20"/>
          <w:szCs w:val="20"/>
        </w:rPr>
        <w:tab/>
      </w:r>
      <w:r w:rsidRPr="009A5CBE">
        <w:rPr>
          <w:rFonts w:ascii="Arial" w:hAnsi="Arial" w:cs="Arial"/>
          <w:b/>
          <w:color w:val="auto"/>
          <w:sz w:val="20"/>
          <w:szCs w:val="20"/>
        </w:rPr>
        <w:t xml:space="preserve">Операционный риск </w:t>
      </w:r>
    </w:p>
    <w:p w14:paraId="451C3C8F"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Заключается в возможности причинения вам убытков в результате нарушения внутренних процедур вашего управляющего, ошибок и недобросовестных действий его сотрудников, сбоев в работе технических средств вашего управляющего,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 </w:t>
      </w:r>
    </w:p>
    <w:p w14:paraId="674C13F0"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Ознакомьтесь внимательно с договором доверительного управления для того, чтобы оценить, какие из рисков, в том числе риски каких технических сбоев, несет ваш управляющий, а какие из рисков несете вы. </w:t>
      </w:r>
    </w:p>
    <w:p w14:paraId="6CA5BDCB" w14:textId="77777777" w:rsidR="00B76D73" w:rsidRPr="009A5CBE" w:rsidRDefault="00B76D73" w:rsidP="00B76D73">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 xml:space="preserve">7. Риски, связанные со способом управления ценными бумагами, </w:t>
      </w:r>
      <w:r>
        <w:rPr>
          <w:rFonts w:ascii="Arial" w:hAnsi="Arial" w:cs="Arial"/>
          <w:b/>
          <w:color w:val="auto"/>
          <w:sz w:val="20"/>
          <w:szCs w:val="20"/>
        </w:rPr>
        <w:br/>
      </w:r>
      <w:r w:rsidRPr="009A5CBE">
        <w:rPr>
          <w:rFonts w:ascii="Arial" w:hAnsi="Arial" w:cs="Arial"/>
          <w:b/>
          <w:color w:val="auto"/>
          <w:sz w:val="20"/>
          <w:szCs w:val="20"/>
        </w:rPr>
        <w:t>которые использует Управляющий в рамках договора Д.У.</w:t>
      </w:r>
    </w:p>
    <w:p w14:paraId="2D6F0C42"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Ваш Управляющий в зависимости от выбранной вами инвестиционной стратегии и ограничений, являющихся частью инвестиционной декларации вашего договора доверительного управления, осуществляет инвестирование в ценные бумаги и иные финансовые инструменты одним из следующих способов:</w:t>
      </w:r>
    </w:p>
    <w:p w14:paraId="18360F07" w14:textId="77777777" w:rsidR="00B76D73" w:rsidRPr="009A5CBE" w:rsidRDefault="00B76D73" w:rsidP="00CE5F8D">
      <w:pPr>
        <w:pStyle w:val="Default"/>
        <w:numPr>
          <w:ilvl w:val="0"/>
          <w:numId w:val="11"/>
        </w:numPr>
        <w:spacing w:before="120" w:after="120"/>
        <w:ind w:left="567"/>
        <w:jc w:val="both"/>
        <w:rPr>
          <w:rFonts w:ascii="Arial" w:hAnsi="Arial" w:cs="Arial"/>
          <w:color w:val="auto"/>
          <w:sz w:val="20"/>
          <w:szCs w:val="20"/>
        </w:rPr>
      </w:pPr>
      <w:r w:rsidRPr="00163162">
        <w:rPr>
          <w:rFonts w:ascii="Arial" w:hAnsi="Arial" w:cs="Arial"/>
          <w:i/>
          <w:color w:val="auto"/>
          <w:sz w:val="20"/>
          <w:szCs w:val="20"/>
        </w:rPr>
        <w:t>активное</w:t>
      </w:r>
      <w:r w:rsidRPr="009A5CBE">
        <w:rPr>
          <w:rFonts w:ascii="Arial" w:hAnsi="Arial" w:cs="Arial"/>
          <w:color w:val="auto"/>
          <w:sz w:val="20"/>
          <w:szCs w:val="20"/>
        </w:rPr>
        <w:t xml:space="preserve"> — способ управления, используя который управляющий вправе распоряжаться имуществом клиента по собственному усмотрению на основании собственной оценки риска и доходности соответствующих активов. При активном управлении управляющий самостоятельно выбирает активы, в которые инвестируются средства клиента, их долю в портфеле и срок инвестирования;</w:t>
      </w:r>
    </w:p>
    <w:p w14:paraId="6CEB4B38" w14:textId="77777777" w:rsidR="00B76D73" w:rsidRPr="009A5CBE" w:rsidRDefault="00B76D73" w:rsidP="00CE5F8D">
      <w:pPr>
        <w:pStyle w:val="Default"/>
        <w:numPr>
          <w:ilvl w:val="0"/>
          <w:numId w:val="11"/>
        </w:numPr>
        <w:spacing w:before="120" w:after="120"/>
        <w:ind w:left="567"/>
        <w:jc w:val="both"/>
        <w:rPr>
          <w:rFonts w:ascii="Arial" w:hAnsi="Arial" w:cs="Arial"/>
          <w:color w:val="auto"/>
          <w:sz w:val="20"/>
          <w:szCs w:val="20"/>
        </w:rPr>
      </w:pPr>
      <w:r w:rsidRPr="00163162">
        <w:rPr>
          <w:rFonts w:ascii="Arial" w:hAnsi="Arial" w:cs="Arial"/>
          <w:i/>
          <w:color w:val="auto"/>
          <w:sz w:val="20"/>
          <w:szCs w:val="20"/>
        </w:rPr>
        <w:t>пассивное</w:t>
      </w:r>
      <w:r w:rsidRPr="009A5CBE">
        <w:rPr>
          <w:rFonts w:ascii="Arial" w:hAnsi="Arial" w:cs="Arial"/>
          <w:color w:val="auto"/>
          <w:sz w:val="20"/>
          <w:szCs w:val="20"/>
        </w:rPr>
        <w:t xml:space="preserve"> — способ управления, используя который управляющий формирует и поддерживает портфель клиента со строго заданными составом и структурой активов (полная репликация), либо со строго заданным индексом доходности (синтетическая репликация). Управляющий не вправе по </w:t>
      </w:r>
      <w:r w:rsidRPr="009A5CBE">
        <w:rPr>
          <w:rFonts w:ascii="Arial" w:hAnsi="Arial" w:cs="Arial"/>
          <w:color w:val="auto"/>
          <w:sz w:val="20"/>
          <w:szCs w:val="20"/>
        </w:rPr>
        <w:lastRenderedPageBreak/>
        <w:t>собственному усмотрению принимать инвестиционное решение, изменяющее состав и структуру активов портфеля;</w:t>
      </w:r>
    </w:p>
    <w:p w14:paraId="19B18EB8" w14:textId="77777777" w:rsidR="00B76D73" w:rsidRPr="009A5CBE" w:rsidRDefault="00B76D73" w:rsidP="00CE5F8D">
      <w:pPr>
        <w:pStyle w:val="Default"/>
        <w:numPr>
          <w:ilvl w:val="0"/>
          <w:numId w:val="11"/>
        </w:numPr>
        <w:spacing w:before="120" w:after="120"/>
        <w:ind w:left="567"/>
        <w:jc w:val="both"/>
        <w:rPr>
          <w:rFonts w:ascii="Arial" w:hAnsi="Arial" w:cs="Arial"/>
          <w:color w:val="auto"/>
          <w:sz w:val="20"/>
          <w:szCs w:val="20"/>
        </w:rPr>
      </w:pPr>
      <w:r w:rsidRPr="00163162">
        <w:rPr>
          <w:rFonts w:ascii="Arial" w:hAnsi="Arial" w:cs="Arial"/>
          <w:i/>
          <w:color w:val="auto"/>
          <w:sz w:val="20"/>
          <w:szCs w:val="20"/>
        </w:rPr>
        <w:t>смешанное</w:t>
      </w:r>
      <w:r w:rsidRPr="009A5CBE">
        <w:rPr>
          <w:rFonts w:ascii="Arial" w:hAnsi="Arial" w:cs="Arial"/>
          <w:color w:val="auto"/>
          <w:sz w:val="20"/>
          <w:szCs w:val="20"/>
        </w:rPr>
        <w:t xml:space="preserve"> — способ управления, сочетающий в себе черты активного и пассивного, например, способ управления, позволяющий управляющему по собственному усмотрению на основании собственной оценки риска и доходности соответствующих активов допускать существенное отклонение структуры активов от заданного показателя (индекса доходности, корзины финансовых инструментов и др.).</w:t>
      </w:r>
    </w:p>
    <w:p w14:paraId="4BBCE78F" w14:textId="77777777" w:rsidR="00B76D73" w:rsidRPr="009A5CBE" w:rsidRDefault="00B76D73" w:rsidP="00B76D73">
      <w:pPr>
        <w:pStyle w:val="Default"/>
        <w:spacing w:before="120" w:after="120"/>
        <w:jc w:val="both"/>
        <w:rPr>
          <w:rFonts w:ascii="Arial" w:hAnsi="Arial" w:cs="Arial"/>
          <w:color w:val="auto"/>
          <w:sz w:val="20"/>
          <w:szCs w:val="20"/>
        </w:rPr>
      </w:pPr>
    </w:p>
    <w:p w14:paraId="290C3410" w14:textId="77777777" w:rsidR="00B76D73" w:rsidRPr="00617DF1" w:rsidRDefault="00B76D73" w:rsidP="00B76D73">
      <w:pPr>
        <w:pStyle w:val="Default"/>
        <w:spacing w:before="120" w:after="120"/>
        <w:jc w:val="both"/>
        <w:rPr>
          <w:rFonts w:ascii="Arial" w:hAnsi="Arial" w:cs="Arial"/>
          <w:color w:val="auto"/>
          <w:sz w:val="20"/>
          <w:szCs w:val="20"/>
        </w:rPr>
      </w:pPr>
      <w:r w:rsidRPr="00163162">
        <w:rPr>
          <w:rFonts w:ascii="Arial" w:hAnsi="Arial" w:cs="Arial"/>
          <w:color w:val="auto"/>
          <w:sz w:val="20"/>
          <w:szCs w:val="20"/>
        </w:rPr>
        <w:t>В зависимости от способа управления ценными бумагами и иными финансовыми инструментами, составляющими активы по вашему договору доверительного управл</w:t>
      </w:r>
      <w:r w:rsidRPr="00617DF1">
        <w:rPr>
          <w:rFonts w:ascii="Arial" w:hAnsi="Arial" w:cs="Arial"/>
          <w:color w:val="auto"/>
          <w:sz w:val="20"/>
          <w:szCs w:val="20"/>
        </w:rPr>
        <w:t>ения, вы подвержены следующим рискам:</w:t>
      </w:r>
    </w:p>
    <w:p w14:paraId="54361EDB" w14:textId="77777777" w:rsidR="00B76D73" w:rsidRPr="00617DF1" w:rsidRDefault="00B76D73" w:rsidP="00CE5F8D">
      <w:pPr>
        <w:pStyle w:val="Default"/>
        <w:numPr>
          <w:ilvl w:val="0"/>
          <w:numId w:val="12"/>
        </w:numPr>
        <w:spacing w:before="120" w:after="120"/>
        <w:ind w:left="567"/>
        <w:jc w:val="both"/>
        <w:rPr>
          <w:rFonts w:ascii="Arial" w:hAnsi="Arial" w:cs="Arial"/>
          <w:color w:val="auto"/>
          <w:sz w:val="20"/>
          <w:szCs w:val="20"/>
        </w:rPr>
      </w:pPr>
      <w:r w:rsidRPr="00617DF1">
        <w:rPr>
          <w:rFonts w:ascii="Arial" w:hAnsi="Arial" w:cs="Arial"/>
          <w:color w:val="auto"/>
          <w:sz w:val="20"/>
          <w:szCs w:val="20"/>
        </w:rPr>
        <w:t xml:space="preserve">В случае </w:t>
      </w:r>
      <w:r w:rsidRPr="00163162">
        <w:rPr>
          <w:rFonts w:ascii="Arial" w:hAnsi="Arial" w:cs="Arial"/>
          <w:i/>
          <w:color w:val="auto"/>
          <w:sz w:val="20"/>
          <w:szCs w:val="20"/>
        </w:rPr>
        <w:t>активного управления</w:t>
      </w:r>
      <w:r w:rsidRPr="00163162">
        <w:rPr>
          <w:rFonts w:ascii="Arial" w:hAnsi="Arial" w:cs="Arial"/>
          <w:color w:val="auto"/>
          <w:sz w:val="20"/>
          <w:szCs w:val="20"/>
        </w:rPr>
        <w:t xml:space="preserve"> договор, который вы заключаете, предполагает широкие полномочия управляющего. Вы должны отдавать себе отчет в том, что чем большие полномочия по распоряжению вашим имуществом имеет Управля</w:t>
      </w:r>
      <w:r w:rsidRPr="00617DF1">
        <w:rPr>
          <w:rFonts w:ascii="Arial" w:hAnsi="Arial" w:cs="Arial"/>
          <w:color w:val="auto"/>
          <w:sz w:val="20"/>
          <w:szCs w:val="20"/>
        </w:rPr>
        <w:t>ющий, тем большие риски, связанные с его выбором финансовых инструментов и операций, вы несете. В этом случае вы не сможете требовать какого-либо возмещения убытков со стороны вашего управляющего, если только они не были вызваны его недобросовестностью или действиями очевидно не соответствующими вашим интересам. Оцените, соответствует ли предлагаемый способ управления вашим интересам и свою готовность нести соответствующие риски.</w:t>
      </w:r>
    </w:p>
    <w:p w14:paraId="3B4A979E" w14:textId="77777777" w:rsidR="00B76D73" w:rsidRPr="00617DF1" w:rsidRDefault="00B76D73" w:rsidP="00CE5F8D">
      <w:pPr>
        <w:pStyle w:val="Default"/>
        <w:numPr>
          <w:ilvl w:val="0"/>
          <w:numId w:val="12"/>
        </w:numPr>
        <w:spacing w:before="120" w:after="120"/>
        <w:ind w:left="567"/>
        <w:jc w:val="both"/>
        <w:rPr>
          <w:rFonts w:ascii="Arial" w:hAnsi="Arial" w:cs="Arial"/>
          <w:color w:val="auto"/>
          <w:sz w:val="20"/>
          <w:szCs w:val="20"/>
        </w:rPr>
      </w:pPr>
      <w:r w:rsidRPr="00617DF1">
        <w:rPr>
          <w:rFonts w:ascii="Arial" w:hAnsi="Arial" w:cs="Arial"/>
          <w:color w:val="auto"/>
          <w:sz w:val="20"/>
          <w:szCs w:val="20"/>
        </w:rPr>
        <w:t xml:space="preserve">В случае </w:t>
      </w:r>
      <w:r w:rsidRPr="00163162">
        <w:rPr>
          <w:rFonts w:ascii="Arial" w:hAnsi="Arial" w:cs="Arial"/>
          <w:i/>
          <w:color w:val="auto"/>
          <w:sz w:val="20"/>
          <w:szCs w:val="20"/>
        </w:rPr>
        <w:t>пассивного управления</w:t>
      </w:r>
      <w:r w:rsidRPr="00163162">
        <w:rPr>
          <w:rFonts w:ascii="Arial" w:hAnsi="Arial" w:cs="Arial"/>
          <w:color w:val="auto"/>
          <w:sz w:val="20"/>
          <w:szCs w:val="20"/>
        </w:rPr>
        <w:t xml:space="preserve"> договор, который вы заключаете, ограничивает полномочия вашего Управляющего. В связи с этим Управляющий не должен принимать меры по уменьшению ваших убытков в случае неблагоприятного изменения стоимости вашего портфеля. В связи с этим вы не сможете требовать какого-либо возмещения убытков со стороны ва</w:t>
      </w:r>
      <w:r w:rsidRPr="00617DF1">
        <w:rPr>
          <w:rFonts w:ascii="Arial" w:hAnsi="Arial" w:cs="Arial"/>
          <w:color w:val="auto"/>
          <w:sz w:val="20"/>
          <w:szCs w:val="20"/>
        </w:rPr>
        <w:t>шего Управляющего за такое бездействие. Оцените, соответствует ли предлагаемый способ управления вашим интересам и свою готовность нести соответствующие риски.</w:t>
      </w:r>
    </w:p>
    <w:p w14:paraId="37A75CFE" w14:textId="77777777" w:rsidR="00B76D73" w:rsidRPr="00617DF1" w:rsidRDefault="00B76D73" w:rsidP="00CE5F8D">
      <w:pPr>
        <w:pStyle w:val="Default"/>
        <w:numPr>
          <w:ilvl w:val="0"/>
          <w:numId w:val="12"/>
        </w:numPr>
        <w:spacing w:before="120" w:after="120"/>
        <w:ind w:left="567"/>
        <w:jc w:val="both"/>
        <w:rPr>
          <w:rFonts w:ascii="Arial" w:hAnsi="Arial" w:cs="Arial"/>
          <w:color w:val="auto"/>
          <w:sz w:val="20"/>
          <w:szCs w:val="20"/>
        </w:rPr>
      </w:pPr>
      <w:r w:rsidRPr="00617DF1">
        <w:rPr>
          <w:rFonts w:ascii="Arial" w:hAnsi="Arial" w:cs="Arial"/>
          <w:color w:val="auto"/>
          <w:sz w:val="20"/>
          <w:szCs w:val="20"/>
        </w:rPr>
        <w:t xml:space="preserve">В случае </w:t>
      </w:r>
      <w:r w:rsidRPr="00163162">
        <w:rPr>
          <w:rFonts w:ascii="Arial" w:hAnsi="Arial" w:cs="Arial"/>
          <w:i/>
          <w:color w:val="auto"/>
          <w:sz w:val="20"/>
          <w:szCs w:val="20"/>
        </w:rPr>
        <w:t>смешанного управления</w:t>
      </w:r>
      <w:r w:rsidRPr="00163162">
        <w:rPr>
          <w:rFonts w:ascii="Arial" w:hAnsi="Arial" w:cs="Arial"/>
          <w:color w:val="auto"/>
          <w:sz w:val="20"/>
          <w:szCs w:val="20"/>
        </w:rPr>
        <w:t xml:space="preserve"> договор, который вы заключаете, предполагает широкие полномочия У</w:t>
      </w:r>
      <w:r w:rsidRPr="00617DF1">
        <w:rPr>
          <w:rFonts w:ascii="Arial" w:hAnsi="Arial" w:cs="Arial"/>
          <w:color w:val="auto"/>
          <w:sz w:val="20"/>
          <w:szCs w:val="20"/>
        </w:rPr>
        <w:t>правляющего в отношении определенной части портфеля и ограничивает их в отношении другой части. Вы должны отдавать себе отчет в том, что чем большие полномочия по распоряжению вашим имуществом имеет Управляющий, тем большие риски, связанные с его выбором финансовых инструментов и операций, вы несете. В этом случае вы не сможете требовать какого-либо возмещения убытков со стороны вашего Управляющего, если только они не были вызваны его недобросовестностью или действиями очевидно не соответствующими вашим интересам. В той части, в которой договор ограничивает полномочия Управляющего, он не должен принимать меры по уменьшению ваших убытков в случае неблагоприятного изменения стоимости вашего портфеля. В связи с этим вы не сможете требовать какого-либо возмещения убытков со стороны вашего Управляющего за такое бездействие. Оцените, соответствует ли предлагаемый способ управления вашим интересам и свою готовность нести соответствующие риски.</w:t>
      </w:r>
    </w:p>
    <w:p w14:paraId="2AA758E3"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Информацию о способе управления ценными бумагами, которые использует Управляющий в рамках вашего договора </w:t>
      </w:r>
      <w:r>
        <w:rPr>
          <w:rFonts w:ascii="Arial" w:hAnsi="Arial" w:cs="Arial"/>
          <w:color w:val="auto"/>
          <w:sz w:val="20"/>
          <w:szCs w:val="20"/>
        </w:rPr>
        <w:t>доверительного управления</w:t>
      </w:r>
      <w:r w:rsidRPr="009A5CBE">
        <w:rPr>
          <w:rFonts w:ascii="Arial" w:hAnsi="Arial" w:cs="Arial"/>
          <w:color w:val="auto"/>
          <w:sz w:val="20"/>
          <w:szCs w:val="20"/>
        </w:rPr>
        <w:t>, вы можете найти в стратегии управления</w:t>
      </w:r>
      <w:r>
        <w:rPr>
          <w:rFonts w:ascii="Arial" w:hAnsi="Arial" w:cs="Arial"/>
          <w:color w:val="auto"/>
          <w:sz w:val="20"/>
          <w:szCs w:val="20"/>
        </w:rPr>
        <w:t xml:space="preserve"> или уточнить у вашего управляющего.</w:t>
      </w:r>
      <w:r w:rsidRPr="009A5CBE">
        <w:rPr>
          <w:rFonts w:ascii="Arial" w:hAnsi="Arial" w:cs="Arial"/>
          <w:color w:val="auto"/>
          <w:sz w:val="20"/>
          <w:szCs w:val="20"/>
        </w:rPr>
        <w:t xml:space="preserve"> </w:t>
      </w:r>
    </w:p>
    <w:p w14:paraId="7109C36B"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Учитывая вышеизложенное,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и на рынке иных финансовых инструментов, а призвана помочь вам оценить их риски и ответственно подойти к решению вопроса о выборе вашей инвестиционной стратегии и условий договора с вашим Управляющим.</w:t>
      </w:r>
    </w:p>
    <w:p w14:paraId="1E9AE09A" w14:textId="77777777" w:rsidR="00B76D73" w:rsidRPr="009A5CBE"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Убедитесь, что настоящая Декларация о рисках понятна вам, и при необходимости получите разъяснения у вашего Управляющего или консультанта, специализирующегося на соответствующих вопросах.</w:t>
      </w:r>
    </w:p>
    <w:p w14:paraId="36A729AB" w14:textId="33BE7248" w:rsidR="00B76D73" w:rsidRPr="00163162" w:rsidRDefault="00B76D73" w:rsidP="00B76D73">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 настоящей Декларации приведены только общие риски, связанные с доверительным управлением ценными бумагами и иными финансовыми </w:t>
      </w:r>
      <w:r w:rsidRPr="00163162">
        <w:rPr>
          <w:rFonts w:ascii="Arial" w:hAnsi="Arial" w:cs="Arial"/>
          <w:color w:val="auto"/>
          <w:sz w:val="20"/>
          <w:szCs w:val="20"/>
        </w:rPr>
        <w:t>инструментами, в случае, если ваша инвестиционная стратегия предусматривает инвестиции в иностранные активы, производные финансовые инструменты или производные финансовые инструменты, базовым активом которых являются иностранные активы или индексы, риски, связные с такими инвестициями раскрываются в отдельных инвестиционных декларациях, размещаемых на Сайте Управляющего по адресу:</w:t>
      </w:r>
      <w:r w:rsidRPr="00163162">
        <w:rPr>
          <w:rFonts w:ascii="Arial" w:hAnsi="Arial" w:cs="Arial"/>
          <w:sz w:val="20"/>
          <w:szCs w:val="20"/>
        </w:rPr>
        <w:t xml:space="preserve"> </w:t>
      </w:r>
      <w:hyperlink r:id="rId219" w:history="1">
        <w:r w:rsidR="005A60CF" w:rsidRPr="005A60CF">
          <w:rPr>
            <w:rStyle w:val="Hyperlink"/>
            <w:lang w:val="en-US"/>
          </w:rPr>
          <w:t>ww</w:t>
        </w:r>
        <w:r w:rsidR="005A60CF" w:rsidRPr="005A60CF">
          <w:rPr>
            <w:rStyle w:val="Hyperlink"/>
          </w:rPr>
          <w:t>w</w:t>
        </w:r>
        <w:r w:rsidR="005A60CF" w:rsidRPr="00940358">
          <w:rPr>
            <w:rStyle w:val="Hyperlink"/>
          </w:rPr>
          <w:t>.</w:t>
        </w:r>
        <w:r w:rsidR="005A60CF" w:rsidRPr="005A60CF">
          <w:rPr>
            <w:rStyle w:val="Hyperlink"/>
            <w:lang w:val="en-US"/>
          </w:rPr>
          <w:t>w</w:t>
        </w:r>
        <w:r w:rsidR="005A60CF" w:rsidRPr="005A60CF">
          <w:rPr>
            <w:rStyle w:val="Hyperlink"/>
          </w:rPr>
          <w:t>ealthim</w:t>
        </w:r>
        <w:r w:rsidR="005A60CF" w:rsidRPr="00940358">
          <w:rPr>
            <w:rStyle w:val="Hyperlink"/>
          </w:rPr>
          <w:t>.</w:t>
        </w:r>
        <w:r w:rsidR="005A60CF" w:rsidRPr="005A60CF">
          <w:rPr>
            <w:rStyle w:val="Hyperlink"/>
            <w:lang w:val="en-US"/>
          </w:rPr>
          <w:t>ru</w:t>
        </w:r>
      </w:hyperlink>
      <w:r w:rsidRPr="00163162">
        <w:rPr>
          <w:rFonts w:ascii="Arial" w:hAnsi="Arial" w:cs="Arial"/>
          <w:color w:val="auto"/>
          <w:sz w:val="20"/>
          <w:szCs w:val="20"/>
        </w:rPr>
        <w:t xml:space="preserve">. </w:t>
      </w:r>
    </w:p>
    <w:p w14:paraId="45F66807" w14:textId="09A5ABDA" w:rsidR="00B76D73" w:rsidRPr="00163162" w:rsidRDefault="00B76D73" w:rsidP="00B76D73">
      <w:pPr>
        <w:pStyle w:val="Default"/>
        <w:spacing w:before="120" w:after="120"/>
        <w:jc w:val="both"/>
        <w:rPr>
          <w:rFonts w:ascii="Arial" w:hAnsi="Arial" w:cs="Arial"/>
          <w:sz w:val="20"/>
          <w:szCs w:val="20"/>
        </w:rPr>
      </w:pPr>
      <w:r w:rsidRPr="00163162">
        <w:rPr>
          <w:rFonts w:ascii="Arial" w:hAnsi="Arial" w:cs="Arial"/>
          <w:color w:val="auto"/>
          <w:sz w:val="20"/>
          <w:szCs w:val="20"/>
        </w:rPr>
        <w:t>Все изменения и дополнения в настоящую Декларацию вносятся Управляющим и размещаются на Сайте Управляющего по адресу:</w:t>
      </w:r>
      <w:r w:rsidRPr="00163162">
        <w:rPr>
          <w:rFonts w:ascii="Arial" w:hAnsi="Arial" w:cs="Arial"/>
          <w:sz w:val="20"/>
          <w:szCs w:val="20"/>
        </w:rPr>
        <w:t xml:space="preserve"> </w:t>
      </w:r>
      <w:r w:rsidR="005A60CF" w:rsidRPr="005A60CF">
        <w:t>www.wealthim.ru</w:t>
      </w:r>
      <w:r w:rsidRPr="00163162">
        <w:rPr>
          <w:rFonts w:ascii="Arial" w:hAnsi="Arial" w:cs="Arial"/>
          <w:color w:val="auto"/>
          <w:sz w:val="20"/>
          <w:szCs w:val="20"/>
        </w:rPr>
        <w:t xml:space="preserve"> </w:t>
      </w:r>
      <w:r>
        <w:rPr>
          <w:rFonts w:ascii="Arial" w:hAnsi="Arial" w:cs="Arial"/>
          <w:color w:val="auto"/>
          <w:sz w:val="20"/>
          <w:szCs w:val="20"/>
        </w:rPr>
        <w:t>или направляются Клиенту способом</w:t>
      </w:r>
      <w:r w:rsidR="00CE2D37">
        <w:rPr>
          <w:rFonts w:ascii="Arial" w:hAnsi="Arial" w:cs="Arial"/>
          <w:color w:val="auto"/>
          <w:sz w:val="20"/>
          <w:szCs w:val="20"/>
        </w:rPr>
        <w:t>,</w:t>
      </w:r>
      <w:r>
        <w:rPr>
          <w:rFonts w:ascii="Arial" w:hAnsi="Arial" w:cs="Arial"/>
          <w:color w:val="auto"/>
          <w:sz w:val="20"/>
          <w:szCs w:val="20"/>
        </w:rPr>
        <w:t xml:space="preserve"> указанн</w:t>
      </w:r>
      <w:r w:rsidR="00CE2D37">
        <w:rPr>
          <w:rFonts w:ascii="Arial" w:hAnsi="Arial" w:cs="Arial"/>
          <w:color w:val="auto"/>
          <w:sz w:val="20"/>
          <w:szCs w:val="20"/>
        </w:rPr>
        <w:t>ы</w:t>
      </w:r>
      <w:r>
        <w:rPr>
          <w:rFonts w:ascii="Arial" w:hAnsi="Arial" w:cs="Arial"/>
          <w:color w:val="auto"/>
          <w:sz w:val="20"/>
          <w:szCs w:val="20"/>
        </w:rPr>
        <w:t xml:space="preserve">м в Договоре, </w:t>
      </w:r>
      <w:r w:rsidRPr="00163162">
        <w:rPr>
          <w:rFonts w:ascii="Arial" w:hAnsi="Arial" w:cs="Arial"/>
          <w:sz w:val="20"/>
          <w:szCs w:val="20"/>
        </w:rPr>
        <w:t>не позднее 5 (пяти) рабочих дней с момента, когда произошли такие изменения.</w:t>
      </w:r>
      <w:r w:rsidR="00E9136B">
        <w:rPr>
          <w:rFonts w:ascii="Arial" w:hAnsi="Arial" w:cs="Arial"/>
          <w:sz w:val="20"/>
          <w:szCs w:val="20"/>
        </w:rPr>
        <w:t xml:space="preserve"> </w:t>
      </w:r>
    </w:p>
    <w:p w14:paraId="1901A565" w14:textId="77777777" w:rsidR="00B76D73" w:rsidRDefault="00B76D73" w:rsidP="00B76D73">
      <w:pPr>
        <w:spacing w:after="160" w:line="259" w:lineRule="auto"/>
        <w:rPr>
          <w:rFonts w:ascii="Arial" w:eastAsia="Times New Roman" w:hAnsi="Arial" w:cs="Arial"/>
          <w:b/>
          <w:sz w:val="20"/>
          <w:szCs w:val="20"/>
          <w:lang w:eastAsia="ru-RU"/>
        </w:rPr>
      </w:pPr>
    </w:p>
    <w:tbl>
      <w:tblPr>
        <w:tblW w:w="0" w:type="auto"/>
        <w:tblInd w:w="250" w:type="dxa"/>
        <w:tblLayout w:type="fixed"/>
        <w:tblLook w:val="04A0" w:firstRow="1" w:lastRow="0" w:firstColumn="1" w:lastColumn="0" w:noHBand="0" w:noVBand="1"/>
      </w:tblPr>
      <w:tblGrid>
        <w:gridCol w:w="4678"/>
        <w:gridCol w:w="4819"/>
      </w:tblGrid>
      <w:tr w:rsidR="00B76D73" w:rsidRPr="0076728D" w14:paraId="6A729B41" w14:textId="77777777" w:rsidTr="00B76D73">
        <w:tc>
          <w:tcPr>
            <w:tcW w:w="4678" w:type="dxa"/>
          </w:tcPr>
          <w:p w14:paraId="6F32C6CA" w14:textId="77777777" w:rsidR="00B76D73" w:rsidRPr="0076728D" w:rsidRDefault="00B76D73" w:rsidP="00B76D73">
            <w:pPr>
              <w:pStyle w:val="Default"/>
              <w:spacing w:before="120" w:after="120"/>
              <w:rPr>
                <w:rFonts w:ascii="Arial" w:hAnsi="Arial" w:cs="Arial"/>
                <w:b/>
                <w:sz w:val="20"/>
                <w:szCs w:val="20"/>
              </w:rPr>
            </w:pPr>
            <w:r>
              <w:rPr>
                <w:rFonts w:ascii="Arial" w:hAnsi="Arial" w:cs="Arial"/>
                <w:b/>
                <w:sz w:val="20"/>
                <w:szCs w:val="20"/>
              </w:rPr>
              <w:t xml:space="preserve">Подпись </w:t>
            </w:r>
            <w:r w:rsidRPr="0076728D">
              <w:rPr>
                <w:rFonts w:ascii="Arial" w:hAnsi="Arial" w:cs="Arial"/>
                <w:b/>
                <w:sz w:val="20"/>
                <w:szCs w:val="20"/>
              </w:rPr>
              <w:t>Клиент</w:t>
            </w:r>
            <w:r>
              <w:rPr>
                <w:rFonts w:ascii="Arial" w:hAnsi="Arial" w:cs="Arial"/>
                <w:b/>
                <w:sz w:val="20"/>
                <w:szCs w:val="20"/>
              </w:rPr>
              <w:t>а</w:t>
            </w:r>
            <w:r w:rsidRPr="0076728D">
              <w:rPr>
                <w:rFonts w:ascii="Arial" w:hAnsi="Arial" w:cs="Arial"/>
                <w:b/>
                <w:sz w:val="20"/>
                <w:szCs w:val="20"/>
              </w:rPr>
              <w:t>:</w:t>
            </w:r>
          </w:p>
        </w:tc>
        <w:tc>
          <w:tcPr>
            <w:tcW w:w="4819" w:type="dxa"/>
          </w:tcPr>
          <w:p w14:paraId="0A012EF1" w14:textId="77777777" w:rsidR="00B76D73" w:rsidRPr="0076728D" w:rsidRDefault="00B76D73" w:rsidP="00B76D73">
            <w:pPr>
              <w:pStyle w:val="Default"/>
              <w:spacing w:before="120" w:after="120"/>
              <w:jc w:val="center"/>
              <w:rPr>
                <w:rFonts w:ascii="Arial" w:hAnsi="Arial" w:cs="Arial"/>
                <w:b/>
                <w:sz w:val="20"/>
                <w:szCs w:val="20"/>
              </w:rPr>
            </w:pPr>
          </w:p>
        </w:tc>
      </w:tr>
      <w:tr w:rsidR="00B76D73" w:rsidRPr="0076728D" w14:paraId="262B820B" w14:textId="77777777" w:rsidTr="00B76D73">
        <w:tc>
          <w:tcPr>
            <w:tcW w:w="4678" w:type="dxa"/>
          </w:tcPr>
          <w:p w14:paraId="49BB064C" w14:textId="77777777" w:rsidR="00B76D73" w:rsidRPr="0076728D" w:rsidRDefault="00B76D73" w:rsidP="00B76D73">
            <w:pPr>
              <w:pStyle w:val="a2"/>
              <w:tabs>
                <w:tab w:val="left" w:pos="4239"/>
              </w:tabs>
              <w:spacing w:before="120" w:after="120"/>
              <w:jc w:val="left"/>
              <w:rPr>
                <w:rFonts w:cs="Arial"/>
                <w:i/>
              </w:rPr>
            </w:pPr>
            <w:r w:rsidRPr="0076728D">
              <w:rPr>
                <w:rFonts w:cs="Arial"/>
                <w:i/>
                <w:u w:val="single"/>
              </w:rPr>
              <w:tab/>
            </w:r>
            <w:r w:rsidRPr="0076728D">
              <w:rPr>
                <w:rFonts w:cs="Arial"/>
                <w:i/>
                <w:u w:val="single"/>
              </w:rPr>
              <w:tab/>
            </w:r>
            <w:r w:rsidRPr="0076728D">
              <w:rPr>
                <w:rFonts w:cs="Arial"/>
                <w:i/>
                <w:u w:val="single"/>
              </w:rPr>
              <w:br/>
            </w:r>
            <w:r w:rsidRPr="0076728D">
              <w:rPr>
                <w:rFonts w:cs="Arial"/>
                <w:i/>
              </w:rPr>
              <w:t>инициалы, фамилия</w:t>
            </w:r>
          </w:p>
          <w:p w14:paraId="26ED6ADA" w14:textId="77777777" w:rsidR="00B76D73" w:rsidRPr="0076728D" w:rsidRDefault="00B76D73" w:rsidP="00B76D73">
            <w:pPr>
              <w:pStyle w:val="a2"/>
              <w:tabs>
                <w:tab w:val="left" w:pos="4570"/>
              </w:tabs>
              <w:spacing w:after="40"/>
              <w:rPr>
                <w:rFonts w:cs="Arial"/>
                <w:b/>
              </w:rPr>
            </w:pPr>
            <w:r w:rsidRPr="0076728D">
              <w:rPr>
                <w:rFonts w:cs="Arial"/>
                <w:i/>
                <w:u w:val="single"/>
              </w:rPr>
              <w:tab/>
            </w:r>
            <w:r w:rsidRPr="0076728D">
              <w:rPr>
                <w:rFonts w:cs="Arial"/>
                <w:i/>
                <w:u w:val="single"/>
              </w:rPr>
              <w:br/>
            </w:r>
            <w:r w:rsidRPr="0076728D">
              <w:rPr>
                <w:rFonts w:cs="Arial"/>
                <w:i/>
              </w:rPr>
              <w:t>подпись</w:t>
            </w:r>
          </w:p>
        </w:tc>
        <w:tc>
          <w:tcPr>
            <w:tcW w:w="4819" w:type="dxa"/>
          </w:tcPr>
          <w:p w14:paraId="7D28ED7B" w14:textId="77777777" w:rsidR="00B76D73" w:rsidRPr="00014E3B" w:rsidRDefault="00B76D73" w:rsidP="00B76D73">
            <w:pPr>
              <w:autoSpaceDE w:val="0"/>
              <w:autoSpaceDN w:val="0"/>
              <w:adjustRightInd w:val="0"/>
              <w:rPr>
                <w:rFonts w:ascii="Arial" w:hAnsi="Arial"/>
                <w:b/>
                <w:sz w:val="20"/>
              </w:rPr>
            </w:pPr>
          </w:p>
        </w:tc>
      </w:tr>
    </w:tbl>
    <w:p w14:paraId="6E28AB4C" w14:textId="77777777" w:rsidR="00B76D73" w:rsidRDefault="00B76D73" w:rsidP="00B76D73">
      <w:pPr>
        <w:spacing w:after="160" w:line="259" w:lineRule="auto"/>
        <w:rPr>
          <w:rFonts w:ascii="Arial" w:eastAsia="Times New Roman" w:hAnsi="Arial" w:cs="Arial"/>
          <w:b/>
          <w:sz w:val="20"/>
          <w:szCs w:val="20"/>
          <w:lang w:eastAsia="ru-RU"/>
        </w:rPr>
      </w:pPr>
    </w:p>
    <w:p w14:paraId="3AF79024" w14:textId="46618ED8" w:rsidR="00B76D73" w:rsidRDefault="00B76D73">
      <w:pPr>
        <w:spacing w:after="160" w:line="259" w:lineRule="auto"/>
        <w:rPr>
          <w:rFonts w:cs="Arial"/>
          <w:b/>
          <w:lang w:val="en-US"/>
        </w:rPr>
      </w:pPr>
      <w:r>
        <w:rPr>
          <w:rFonts w:cs="Arial"/>
          <w:b/>
          <w:lang w:val="en-US"/>
        </w:rPr>
        <w:br w:type="page"/>
      </w:r>
    </w:p>
    <w:p w14:paraId="0FF455E0" w14:textId="2245EA2F" w:rsidR="007C1681" w:rsidRPr="002D090B" w:rsidRDefault="007C1681" w:rsidP="007C1681">
      <w:pPr>
        <w:pStyle w:val="a2"/>
        <w:tabs>
          <w:tab w:val="left" w:pos="5479"/>
        </w:tabs>
        <w:ind w:firstLine="709"/>
        <w:jc w:val="right"/>
        <w:rPr>
          <w:rFonts w:cs="Arial"/>
          <w:b/>
        </w:rPr>
      </w:pPr>
      <w:r w:rsidRPr="002D090B">
        <w:rPr>
          <w:rFonts w:cs="Arial"/>
          <w:b/>
        </w:rPr>
        <w:lastRenderedPageBreak/>
        <w:t>ПРИЛОЖЕНИЕ №</w:t>
      </w:r>
      <w:r>
        <w:rPr>
          <w:rFonts w:cs="Arial"/>
          <w:b/>
        </w:rPr>
        <w:t xml:space="preserve"> </w:t>
      </w:r>
      <w:r w:rsidRPr="002D090B">
        <w:rPr>
          <w:rFonts w:cs="Arial"/>
          <w:b/>
        </w:rPr>
        <w:t>1</w:t>
      </w:r>
      <w:r>
        <w:rPr>
          <w:rFonts w:cs="Arial"/>
          <w:b/>
        </w:rPr>
        <w:t>А</w:t>
      </w:r>
    </w:p>
    <w:p w14:paraId="2B8F1AD6" w14:textId="77777777" w:rsidR="007C1681" w:rsidRDefault="007C1681" w:rsidP="007C1681">
      <w:pPr>
        <w:pStyle w:val="a2"/>
        <w:ind w:left="539" w:hanging="539"/>
        <w:jc w:val="right"/>
        <w:rPr>
          <w:rFonts w:cs="Arial"/>
        </w:rPr>
      </w:pPr>
      <w:r w:rsidRPr="002D090B">
        <w:rPr>
          <w:rFonts w:cs="Arial"/>
        </w:rPr>
        <w:t>к Договору доверительного управления активами Физического лица</w:t>
      </w:r>
    </w:p>
    <w:p w14:paraId="2C0560E1" w14:textId="51F0AF61" w:rsidR="007C1681" w:rsidRPr="002D090B" w:rsidRDefault="007C1681" w:rsidP="007C1681">
      <w:pPr>
        <w:pStyle w:val="a2"/>
        <w:ind w:left="539" w:hanging="539"/>
        <w:jc w:val="right"/>
        <w:rPr>
          <w:rFonts w:cs="Arial"/>
        </w:rPr>
      </w:pPr>
      <w:r>
        <w:rPr>
          <w:rFonts w:cs="Arial"/>
        </w:rPr>
        <w:t xml:space="preserve">АО </w:t>
      </w:r>
      <w:r w:rsidR="00677A66">
        <w:rPr>
          <w:rFonts w:cs="Arial"/>
        </w:rPr>
        <w:t>ВИМ Инвестиции</w:t>
      </w:r>
    </w:p>
    <w:p w14:paraId="6562691C" w14:textId="77777777" w:rsidR="007C1681" w:rsidRDefault="007C1681" w:rsidP="007C1681">
      <w:pPr>
        <w:pStyle w:val="Default"/>
        <w:spacing w:before="120" w:after="120"/>
        <w:jc w:val="center"/>
        <w:rPr>
          <w:rFonts w:ascii="Arial" w:hAnsi="Arial" w:cs="Arial"/>
          <w:b/>
          <w:bCs/>
          <w:sz w:val="20"/>
          <w:szCs w:val="22"/>
        </w:rPr>
      </w:pPr>
    </w:p>
    <w:p w14:paraId="0B673B0E" w14:textId="77777777" w:rsidR="007C1681" w:rsidRPr="002D090B" w:rsidRDefault="007C1681" w:rsidP="007C1681">
      <w:pPr>
        <w:pStyle w:val="Default"/>
        <w:spacing w:before="120" w:after="120"/>
        <w:jc w:val="center"/>
        <w:rPr>
          <w:rFonts w:ascii="Arial" w:hAnsi="Arial" w:cs="Arial"/>
          <w:b/>
          <w:bCs/>
          <w:sz w:val="20"/>
          <w:szCs w:val="22"/>
        </w:rPr>
      </w:pPr>
      <w:r w:rsidRPr="002D090B">
        <w:rPr>
          <w:rFonts w:ascii="Arial" w:hAnsi="Arial" w:cs="Arial"/>
          <w:b/>
          <w:bCs/>
          <w:sz w:val="20"/>
          <w:szCs w:val="22"/>
        </w:rPr>
        <w:t>ФОРМА</w:t>
      </w:r>
    </w:p>
    <w:p w14:paraId="1251406F" w14:textId="6F35CE7C" w:rsidR="007C1681" w:rsidRDefault="007C1681" w:rsidP="007C1681">
      <w:pPr>
        <w:pStyle w:val="Default"/>
        <w:spacing w:before="120" w:after="120"/>
        <w:contextualSpacing/>
        <w:jc w:val="center"/>
        <w:rPr>
          <w:rFonts w:ascii="Arial" w:hAnsi="Arial" w:cs="Arial"/>
          <w:b/>
          <w:bCs/>
          <w:sz w:val="20"/>
          <w:szCs w:val="22"/>
        </w:rPr>
      </w:pPr>
      <w:r w:rsidRPr="002D090B">
        <w:rPr>
          <w:rFonts w:ascii="Arial" w:hAnsi="Arial" w:cs="Arial"/>
          <w:b/>
          <w:bCs/>
          <w:sz w:val="20"/>
          <w:szCs w:val="22"/>
        </w:rPr>
        <w:t>Соглашение о присоединении № _____________</w:t>
      </w:r>
      <w:r w:rsidRPr="002D090B">
        <w:rPr>
          <w:rFonts w:ascii="Arial" w:hAnsi="Arial" w:cs="Arial"/>
          <w:b/>
          <w:bCs/>
          <w:sz w:val="20"/>
          <w:szCs w:val="22"/>
        </w:rPr>
        <w:br/>
        <w:t xml:space="preserve">к Договору доверительного управления </w:t>
      </w:r>
      <w:r w:rsidRPr="002D090B">
        <w:rPr>
          <w:rFonts w:ascii="Arial" w:hAnsi="Arial" w:cs="Arial"/>
          <w:b/>
          <w:sz w:val="20"/>
          <w:szCs w:val="22"/>
        </w:rPr>
        <w:t xml:space="preserve">активами </w:t>
      </w:r>
      <w:r w:rsidRPr="002D090B">
        <w:rPr>
          <w:rFonts w:ascii="Arial" w:hAnsi="Arial" w:cs="Arial"/>
          <w:b/>
          <w:bCs/>
          <w:sz w:val="20"/>
          <w:szCs w:val="22"/>
        </w:rPr>
        <w:t>Физического лица</w:t>
      </w:r>
    </w:p>
    <w:p w14:paraId="7E3F5AD6" w14:textId="78419293" w:rsidR="007C1681" w:rsidRPr="002D090B" w:rsidRDefault="007C1681" w:rsidP="007C1681">
      <w:pPr>
        <w:pStyle w:val="Default"/>
        <w:spacing w:before="120" w:after="120"/>
        <w:contextualSpacing/>
        <w:jc w:val="center"/>
        <w:rPr>
          <w:rFonts w:ascii="Arial" w:hAnsi="Arial" w:cs="Arial"/>
          <w:b/>
          <w:bCs/>
          <w:sz w:val="20"/>
          <w:szCs w:val="22"/>
        </w:rPr>
      </w:pPr>
      <w:r>
        <w:rPr>
          <w:rFonts w:ascii="Arial" w:hAnsi="Arial" w:cs="Arial"/>
          <w:b/>
          <w:bCs/>
          <w:sz w:val="20"/>
          <w:szCs w:val="22"/>
        </w:rPr>
        <w:t>(в электронном виде)</w:t>
      </w:r>
    </w:p>
    <w:p w14:paraId="5221AC94" w14:textId="77777777" w:rsidR="007C1681" w:rsidRPr="002D090B" w:rsidRDefault="007C1681" w:rsidP="007C1681">
      <w:pPr>
        <w:pStyle w:val="Default"/>
        <w:spacing w:before="120" w:after="120"/>
        <w:jc w:val="center"/>
        <w:rPr>
          <w:rFonts w:ascii="Arial" w:hAnsi="Arial" w:cs="Arial"/>
          <w:b/>
          <w:bCs/>
          <w:sz w:val="20"/>
          <w:szCs w:val="22"/>
        </w:rPr>
      </w:pPr>
    </w:p>
    <w:tbl>
      <w:tblPr>
        <w:tblW w:w="0" w:type="auto"/>
        <w:tblLook w:val="04A0" w:firstRow="1" w:lastRow="0" w:firstColumn="1" w:lastColumn="0" w:noHBand="0" w:noVBand="1"/>
      </w:tblPr>
      <w:tblGrid>
        <w:gridCol w:w="6249"/>
        <w:gridCol w:w="976"/>
        <w:gridCol w:w="1791"/>
        <w:gridCol w:w="1047"/>
      </w:tblGrid>
      <w:tr w:rsidR="007C1681" w:rsidRPr="007A0702" w14:paraId="56820D3D" w14:textId="77777777" w:rsidTr="00187DD5">
        <w:tc>
          <w:tcPr>
            <w:tcW w:w="6629" w:type="dxa"/>
          </w:tcPr>
          <w:p w14:paraId="70E683D4" w14:textId="77777777" w:rsidR="007C1681" w:rsidRPr="002D090B" w:rsidRDefault="007C1681" w:rsidP="00677A66">
            <w:pPr>
              <w:pStyle w:val="Default"/>
              <w:spacing w:before="120" w:after="120"/>
              <w:rPr>
                <w:rFonts w:ascii="Arial" w:hAnsi="Arial" w:cs="Arial"/>
                <w:i/>
                <w:sz w:val="20"/>
                <w:szCs w:val="22"/>
              </w:rPr>
            </w:pPr>
            <w:r w:rsidRPr="002D090B">
              <w:rPr>
                <w:rFonts w:ascii="Arial" w:hAnsi="Arial" w:cs="Arial"/>
                <w:i/>
                <w:sz w:val="20"/>
                <w:szCs w:val="22"/>
              </w:rPr>
              <w:t xml:space="preserve">г. </w:t>
            </w:r>
            <w:r>
              <w:rPr>
                <w:rFonts w:ascii="Arial" w:hAnsi="Arial" w:cs="Arial"/>
                <w:i/>
                <w:sz w:val="20"/>
                <w:szCs w:val="22"/>
              </w:rPr>
              <w:t>Москва</w:t>
            </w:r>
            <w:r w:rsidRPr="002D090B">
              <w:rPr>
                <w:rFonts w:ascii="Arial" w:hAnsi="Arial" w:cs="Arial"/>
                <w:i/>
                <w:sz w:val="20"/>
                <w:szCs w:val="22"/>
              </w:rPr>
              <w:t>, Российская Федерация</w:t>
            </w:r>
          </w:p>
        </w:tc>
        <w:tc>
          <w:tcPr>
            <w:tcW w:w="992" w:type="dxa"/>
          </w:tcPr>
          <w:p w14:paraId="565C4297" w14:textId="755C3E3C" w:rsidR="007C1681" w:rsidRPr="002D090B" w:rsidRDefault="007C1681" w:rsidP="00187DD5">
            <w:pPr>
              <w:pStyle w:val="Default"/>
              <w:spacing w:before="120" w:after="120"/>
              <w:jc w:val="center"/>
              <w:rPr>
                <w:rFonts w:ascii="Arial" w:hAnsi="Arial" w:cs="Arial"/>
                <w:i/>
                <w:sz w:val="20"/>
                <w:szCs w:val="22"/>
              </w:rPr>
            </w:pPr>
            <w:r>
              <w:rPr>
                <w:rFonts w:ascii="Arial" w:hAnsi="Arial" w:cs="Arial"/>
                <w:b/>
                <w:i/>
                <w:sz w:val="20"/>
                <w:szCs w:val="22"/>
              </w:rPr>
              <w:t xml:space="preserve">Дата </w:t>
            </w:r>
          </w:p>
        </w:tc>
        <w:tc>
          <w:tcPr>
            <w:tcW w:w="1441" w:type="dxa"/>
          </w:tcPr>
          <w:p w14:paraId="2C738E52" w14:textId="265E3652" w:rsidR="007C1681" w:rsidRPr="002D090B" w:rsidRDefault="00187DD5" w:rsidP="00677A66">
            <w:pPr>
              <w:pStyle w:val="Default"/>
              <w:spacing w:before="120" w:after="120"/>
              <w:jc w:val="center"/>
              <w:rPr>
                <w:rFonts w:ascii="Arial" w:hAnsi="Arial" w:cs="Arial"/>
                <w:i/>
                <w:sz w:val="20"/>
                <w:szCs w:val="22"/>
              </w:rPr>
            </w:pPr>
            <w:r w:rsidRPr="00187DD5">
              <w:rPr>
                <w:rFonts w:ascii="Arial" w:hAnsi="Arial" w:cs="Arial"/>
                <w:b/>
                <w:i/>
                <w:sz w:val="20"/>
                <w:szCs w:val="22"/>
              </w:rPr>
              <w:t>Формирования</w:t>
            </w:r>
            <w:r>
              <w:rPr>
                <w:rFonts w:ascii="Arial" w:hAnsi="Arial" w:cs="Arial"/>
                <w:b/>
                <w:i/>
                <w:sz w:val="20"/>
                <w:szCs w:val="22"/>
              </w:rPr>
              <w:t>:</w:t>
            </w:r>
          </w:p>
        </w:tc>
        <w:tc>
          <w:tcPr>
            <w:tcW w:w="1076" w:type="dxa"/>
          </w:tcPr>
          <w:p w14:paraId="6827B61B" w14:textId="6BC97963" w:rsidR="007C1681" w:rsidRPr="002D090B" w:rsidRDefault="007C1681" w:rsidP="00677A66">
            <w:pPr>
              <w:pStyle w:val="Default"/>
              <w:spacing w:before="120" w:after="120"/>
              <w:jc w:val="center"/>
              <w:rPr>
                <w:rFonts w:ascii="Arial" w:hAnsi="Arial" w:cs="Arial"/>
                <w:i/>
                <w:sz w:val="20"/>
                <w:szCs w:val="22"/>
              </w:rPr>
            </w:pPr>
          </w:p>
        </w:tc>
      </w:tr>
      <w:tr w:rsidR="00187DD5" w:rsidRPr="007A0702" w14:paraId="00734F83" w14:textId="77777777" w:rsidTr="00187DD5">
        <w:tc>
          <w:tcPr>
            <w:tcW w:w="6629" w:type="dxa"/>
          </w:tcPr>
          <w:p w14:paraId="47FAB42E" w14:textId="77777777" w:rsidR="00187DD5" w:rsidRPr="002D090B" w:rsidRDefault="00187DD5" w:rsidP="00677A66">
            <w:pPr>
              <w:pStyle w:val="Default"/>
              <w:spacing w:before="120" w:after="120"/>
              <w:rPr>
                <w:rFonts w:ascii="Arial" w:hAnsi="Arial" w:cs="Arial"/>
                <w:i/>
                <w:sz w:val="20"/>
                <w:szCs w:val="22"/>
              </w:rPr>
            </w:pPr>
          </w:p>
        </w:tc>
        <w:tc>
          <w:tcPr>
            <w:tcW w:w="992" w:type="dxa"/>
          </w:tcPr>
          <w:p w14:paraId="77DF1669" w14:textId="6ECC850C" w:rsidR="00187DD5" w:rsidRDefault="00187DD5" w:rsidP="00187DD5">
            <w:pPr>
              <w:pStyle w:val="Default"/>
              <w:spacing w:before="120" w:after="120"/>
              <w:jc w:val="center"/>
              <w:rPr>
                <w:rFonts w:ascii="Arial" w:hAnsi="Arial" w:cs="Arial"/>
                <w:b/>
                <w:i/>
                <w:sz w:val="20"/>
                <w:szCs w:val="22"/>
              </w:rPr>
            </w:pPr>
            <w:r w:rsidRPr="002D090B">
              <w:rPr>
                <w:rFonts w:ascii="Arial" w:hAnsi="Arial" w:cs="Arial"/>
                <w:b/>
                <w:i/>
                <w:sz w:val="20"/>
                <w:szCs w:val="22"/>
              </w:rPr>
              <w:t>«        »</w:t>
            </w:r>
          </w:p>
        </w:tc>
        <w:tc>
          <w:tcPr>
            <w:tcW w:w="1441" w:type="dxa"/>
          </w:tcPr>
          <w:p w14:paraId="446BA1D8" w14:textId="2CC693F5" w:rsidR="00187DD5" w:rsidRPr="002D090B" w:rsidRDefault="00187DD5" w:rsidP="00677A66">
            <w:pPr>
              <w:pStyle w:val="Default"/>
              <w:spacing w:before="120" w:after="120"/>
              <w:jc w:val="center"/>
              <w:rPr>
                <w:rFonts w:ascii="Arial" w:hAnsi="Arial" w:cs="Arial"/>
                <w:i/>
                <w:sz w:val="20"/>
                <w:szCs w:val="22"/>
              </w:rPr>
            </w:pPr>
            <w:r w:rsidRPr="002D090B">
              <w:rPr>
                <w:rFonts w:ascii="Arial" w:hAnsi="Arial" w:cs="Arial"/>
                <w:i/>
                <w:sz w:val="20"/>
                <w:szCs w:val="22"/>
              </w:rPr>
              <w:t>_________</w:t>
            </w:r>
          </w:p>
        </w:tc>
        <w:tc>
          <w:tcPr>
            <w:tcW w:w="1076" w:type="dxa"/>
          </w:tcPr>
          <w:p w14:paraId="702CC44A" w14:textId="2B42C6AC" w:rsidR="00187DD5" w:rsidRPr="002D090B" w:rsidRDefault="00187DD5" w:rsidP="00677A66">
            <w:pPr>
              <w:pStyle w:val="Default"/>
              <w:spacing w:before="120" w:after="120"/>
              <w:jc w:val="center"/>
              <w:rPr>
                <w:rFonts w:ascii="Arial" w:hAnsi="Arial" w:cs="Arial"/>
                <w:i/>
                <w:sz w:val="20"/>
                <w:szCs w:val="22"/>
              </w:rPr>
            </w:pPr>
            <w:r w:rsidRPr="002D090B">
              <w:rPr>
                <w:rFonts w:ascii="Arial" w:hAnsi="Arial" w:cs="Arial"/>
                <w:i/>
                <w:sz w:val="20"/>
                <w:szCs w:val="22"/>
              </w:rPr>
              <w:t>20</w:t>
            </w:r>
            <w:r>
              <w:rPr>
                <w:rFonts w:ascii="Arial" w:hAnsi="Arial" w:cs="Arial"/>
                <w:i/>
                <w:sz w:val="20"/>
                <w:szCs w:val="22"/>
              </w:rPr>
              <w:t>2_</w:t>
            </w:r>
            <w:r w:rsidRPr="002D090B">
              <w:rPr>
                <w:rFonts w:ascii="Arial" w:hAnsi="Arial" w:cs="Arial"/>
                <w:i/>
                <w:sz w:val="20"/>
                <w:szCs w:val="22"/>
              </w:rPr>
              <w:t xml:space="preserve"> г.</w:t>
            </w:r>
          </w:p>
        </w:tc>
      </w:tr>
    </w:tbl>
    <w:p w14:paraId="5642B86C" w14:textId="32DC8BEC" w:rsidR="007C1681" w:rsidRPr="008E5753" w:rsidRDefault="007C1681" w:rsidP="007C1681">
      <w:pPr>
        <w:pStyle w:val="a2"/>
        <w:tabs>
          <w:tab w:val="left" w:pos="9781"/>
        </w:tabs>
        <w:spacing w:before="120" w:after="120"/>
        <w:rPr>
          <w:rFonts w:cs="Arial"/>
          <w:szCs w:val="22"/>
        </w:rPr>
      </w:pPr>
      <w:r w:rsidRPr="002D090B">
        <w:rPr>
          <w:rFonts w:cs="Arial"/>
          <w:b/>
          <w:szCs w:val="22"/>
        </w:rPr>
        <w:t xml:space="preserve">Акционерное общество </w:t>
      </w:r>
      <w:r w:rsidR="00677A66">
        <w:rPr>
          <w:rFonts w:cs="Arial"/>
          <w:b/>
          <w:szCs w:val="22"/>
        </w:rPr>
        <w:t>ВИМ Инвестиции</w:t>
      </w:r>
      <w:r w:rsidRPr="002D090B">
        <w:rPr>
          <w:rFonts w:cs="Arial"/>
          <w:szCs w:val="22"/>
        </w:rPr>
        <w:t xml:space="preserve">, имеющее лицензию профессионального участника рынка ценных бумаг на осуществление деятельности по управлению ценными бумагами № </w:t>
      </w:r>
      <w:r>
        <w:rPr>
          <w:rFonts w:cs="Arial"/>
        </w:rPr>
        <w:t>045</w:t>
      </w:r>
      <w:r w:rsidRPr="002D090B">
        <w:rPr>
          <w:rFonts w:cs="Arial"/>
        </w:rPr>
        <w:t>-10038-001000</w:t>
      </w:r>
      <w:r w:rsidRPr="002D090B">
        <w:rPr>
          <w:rFonts w:cs="Arial"/>
          <w:szCs w:val="22"/>
        </w:rPr>
        <w:t xml:space="preserve">, выданную </w:t>
      </w:r>
      <w:r w:rsidRPr="009B7695">
        <w:rPr>
          <w:rFonts w:cs="Arial"/>
          <w:szCs w:val="22"/>
        </w:rPr>
        <w:t>ФСФР России</w:t>
      </w:r>
      <w:r w:rsidRPr="002D090B">
        <w:rPr>
          <w:rFonts w:cs="Arial"/>
          <w:szCs w:val="22"/>
        </w:rPr>
        <w:t xml:space="preserve"> 20</w:t>
      </w:r>
      <w:r>
        <w:rPr>
          <w:rFonts w:cs="Arial"/>
          <w:szCs w:val="22"/>
        </w:rPr>
        <w:t xml:space="preserve"> марта </w:t>
      </w:r>
      <w:r w:rsidRPr="002D090B">
        <w:rPr>
          <w:rFonts w:cs="Arial"/>
          <w:szCs w:val="22"/>
        </w:rPr>
        <w:t>2007 года, именуемый в даль</w:t>
      </w:r>
      <w:r>
        <w:rPr>
          <w:rFonts w:cs="Arial"/>
          <w:szCs w:val="22"/>
        </w:rPr>
        <w:t xml:space="preserve">нейшем </w:t>
      </w:r>
      <w:r w:rsidRPr="002D090B">
        <w:rPr>
          <w:rFonts w:cs="Arial"/>
          <w:szCs w:val="22"/>
        </w:rPr>
        <w:t>«</w:t>
      </w:r>
      <w:r w:rsidRPr="002D090B">
        <w:rPr>
          <w:rFonts w:cs="Arial"/>
          <w:b/>
          <w:i/>
          <w:szCs w:val="22"/>
        </w:rPr>
        <w:t>Управляющий»</w:t>
      </w:r>
      <w:r w:rsidRPr="002D090B">
        <w:rPr>
          <w:rFonts w:cs="Arial"/>
          <w:szCs w:val="22"/>
        </w:rPr>
        <w:t xml:space="preserve">, в лице </w:t>
      </w:r>
      <w:r w:rsidRPr="002D090B">
        <w:rPr>
          <w:rFonts w:cs="Arial"/>
          <w:b/>
          <w:i/>
          <w:szCs w:val="22"/>
        </w:rPr>
        <w:t>_______________</w:t>
      </w:r>
      <w:r w:rsidRPr="002D090B">
        <w:rPr>
          <w:rFonts w:cs="Arial"/>
          <w:bCs/>
          <w:szCs w:val="22"/>
        </w:rPr>
        <w:t xml:space="preserve"> действующего </w:t>
      </w:r>
      <w:r w:rsidRPr="002D090B">
        <w:rPr>
          <w:rFonts w:cs="Arial"/>
          <w:szCs w:val="22"/>
        </w:rPr>
        <w:t xml:space="preserve">на основании __________, с одной стороны, и  </w:t>
      </w:r>
    </w:p>
    <w:tbl>
      <w:tblPr>
        <w:tblW w:w="9852" w:type="dxa"/>
        <w:jc w:val="center"/>
        <w:tblLook w:val="04A0" w:firstRow="1" w:lastRow="0" w:firstColumn="1" w:lastColumn="0" w:noHBand="0" w:noVBand="1"/>
      </w:tblPr>
      <w:tblGrid>
        <w:gridCol w:w="2163"/>
        <w:gridCol w:w="71"/>
        <w:gridCol w:w="567"/>
        <w:gridCol w:w="283"/>
        <w:gridCol w:w="1418"/>
        <w:gridCol w:w="5350"/>
      </w:tblGrid>
      <w:tr w:rsidR="007C1681" w:rsidRPr="007A0702" w14:paraId="098B17CD" w14:textId="77777777" w:rsidTr="00677A66">
        <w:trPr>
          <w:trHeight w:val="162"/>
          <w:jc w:val="center"/>
        </w:trPr>
        <w:tc>
          <w:tcPr>
            <w:tcW w:w="9852" w:type="dxa"/>
            <w:gridSpan w:val="6"/>
          </w:tcPr>
          <w:p w14:paraId="58A9EA37" w14:textId="77777777" w:rsidR="007C1681" w:rsidRPr="002D090B" w:rsidRDefault="007C1681" w:rsidP="00677A66">
            <w:pPr>
              <w:spacing w:after="0" w:line="240" w:lineRule="auto"/>
              <w:rPr>
                <w:rFonts w:ascii="Arial" w:hAnsi="Arial" w:cs="Arial"/>
                <w:sz w:val="10"/>
              </w:rPr>
            </w:pPr>
          </w:p>
        </w:tc>
      </w:tr>
      <w:tr w:rsidR="007C1681" w:rsidRPr="007A0702" w14:paraId="791A5739" w14:textId="77777777" w:rsidTr="00677A66">
        <w:trPr>
          <w:jc w:val="center"/>
        </w:trPr>
        <w:tc>
          <w:tcPr>
            <w:tcW w:w="2801" w:type="dxa"/>
            <w:gridSpan w:val="3"/>
            <w:tcBorders>
              <w:right w:val="single" w:sz="4" w:space="0" w:color="000000"/>
            </w:tcBorders>
          </w:tcPr>
          <w:p w14:paraId="381CC274" w14:textId="77777777" w:rsidR="007C1681" w:rsidRPr="002D090B" w:rsidRDefault="007C1681" w:rsidP="00677A66">
            <w:pPr>
              <w:spacing w:after="0" w:line="240" w:lineRule="auto"/>
              <w:rPr>
                <w:rFonts w:ascii="Arial" w:hAnsi="Arial" w:cs="Arial"/>
                <w:sz w:val="20"/>
              </w:rPr>
            </w:pPr>
            <w:r w:rsidRPr="002D090B">
              <w:rPr>
                <w:rFonts w:ascii="Arial" w:hAnsi="Arial" w:cs="Arial"/>
                <w:sz w:val="20"/>
              </w:rPr>
              <w:t>Фамилия, Имя, Отчество:</w:t>
            </w:r>
          </w:p>
        </w:tc>
        <w:tc>
          <w:tcPr>
            <w:tcW w:w="7051" w:type="dxa"/>
            <w:gridSpan w:val="3"/>
            <w:tcBorders>
              <w:top w:val="single" w:sz="4" w:space="0" w:color="000000"/>
              <w:left w:val="single" w:sz="4" w:space="0" w:color="000000"/>
              <w:bottom w:val="single" w:sz="4" w:space="0" w:color="000000"/>
              <w:right w:val="single" w:sz="4" w:space="0" w:color="000000"/>
            </w:tcBorders>
          </w:tcPr>
          <w:p w14:paraId="425CB1B5" w14:textId="77777777" w:rsidR="007C1681" w:rsidRPr="002D090B" w:rsidRDefault="007C1681" w:rsidP="00677A66">
            <w:pPr>
              <w:spacing w:after="0" w:line="240" w:lineRule="auto"/>
              <w:rPr>
                <w:rFonts w:ascii="Arial" w:hAnsi="Arial" w:cs="Arial"/>
                <w:sz w:val="20"/>
              </w:rPr>
            </w:pPr>
          </w:p>
        </w:tc>
      </w:tr>
      <w:tr w:rsidR="007C1681" w:rsidRPr="007A0702" w14:paraId="160C05F3" w14:textId="77777777" w:rsidTr="00677A66">
        <w:trPr>
          <w:jc w:val="center"/>
        </w:trPr>
        <w:tc>
          <w:tcPr>
            <w:tcW w:w="9852" w:type="dxa"/>
            <w:gridSpan w:val="6"/>
          </w:tcPr>
          <w:p w14:paraId="02912A2F" w14:textId="77777777" w:rsidR="007C1681" w:rsidRPr="002D090B" w:rsidRDefault="007C1681" w:rsidP="00677A66">
            <w:pPr>
              <w:spacing w:after="0" w:line="240" w:lineRule="auto"/>
              <w:rPr>
                <w:rFonts w:ascii="Arial" w:hAnsi="Arial" w:cs="Arial"/>
                <w:sz w:val="10"/>
              </w:rPr>
            </w:pPr>
          </w:p>
        </w:tc>
      </w:tr>
      <w:tr w:rsidR="007C1681" w:rsidRPr="007A0702" w14:paraId="25F76D41" w14:textId="77777777" w:rsidTr="00677A66">
        <w:trPr>
          <w:jc w:val="center"/>
        </w:trPr>
        <w:tc>
          <w:tcPr>
            <w:tcW w:w="2234" w:type="dxa"/>
            <w:gridSpan w:val="2"/>
            <w:tcBorders>
              <w:right w:val="single" w:sz="4" w:space="0" w:color="000000"/>
            </w:tcBorders>
          </w:tcPr>
          <w:p w14:paraId="664CE995" w14:textId="77777777" w:rsidR="007C1681" w:rsidRPr="002D090B" w:rsidRDefault="007C1681" w:rsidP="00677A66">
            <w:pPr>
              <w:spacing w:after="0" w:line="240" w:lineRule="auto"/>
              <w:rPr>
                <w:rFonts w:ascii="Arial" w:hAnsi="Arial" w:cs="Arial"/>
                <w:sz w:val="20"/>
              </w:rPr>
            </w:pPr>
            <w:r w:rsidRPr="002D090B">
              <w:rPr>
                <w:rFonts w:ascii="Arial" w:hAnsi="Arial" w:cs="Arial"/>
                <w:sz w:val="20"/>
              </w:rPr>
              <w:t>Адрес регистрации:</w:t>
            </w:r>
          </w:p>
        </w:tc>
        <w:tc>
          <w:tcPr>
            <w:tcW w:w="7618" w:type="dxa"/>
            <w:gridSpan w:val="4"/>
            <w:tcBorders>
              <w:top w:val="single" w:sz="4" w:space="0" w:color="000000"/>
              <w:left w:val="single" w:sz="4" w:space="0" w:color="000000"/>
              <w:bottom w:val="single" w:sz="4" w:space="0" w:color="000000"/>
              <w:right w:val="single" w:sz="4" w:space="0" w:color="000000"/>
            </w:tcBorders>
          </w:tcPr>
          <w:p w14:paraId="2FA9F3B7" w14:textId="77777777" w:rsidR="007C1681" w:rsidRPr="002D090B" w:rsidRDefault="007C1681" w:rsidP="00677A66">
            <w:pPr>
              <w:spacing w:after="0" w:line="240" w:lineRule="auto"/>
              <w:rPr>
                <w:rFonts w:ascii="Arial" w:hAnsi="Arial" w:cs="Arial"/>
                <w:sz w:val="20"/>
              </w:rPr>
            </w:pPr>
          </w:p>
        </w:tc>
      </w:tr>
      <w:tr w:rsidR="007C1681" w:rsidRPr="007A0702" w14:paraId="14FD030E" w14:textId="77777777" w:rsidTr="00677A66">
        <w:trPr>
          <w:jc w:val="center"/>
        </w:trPr>
        <w:tc>
          <w:tcPr>
            <w:tcW w:w="9852" w:type="dxa"/>
            <w:gridSpan w:val="6"/>
          </w:tcPr>
          <w:p w14:paraId="20270BD1" w14:textId="77777777" w:rsidR="007C1681" w:rsidRPr="002D090B" w:rsidRDefault="007C1681" w:rsidP="00677A66">
            <w:pPr>
              <w:spacing w:after="0" w:line="240" w:lineRule="auto"/>
              <w:rPr>
                <w:rFonts w:ascii="Arial" w:hAnsi="Arial" w:cs="Arial"/>
                <w:sz w:val="10"/>
              </w:rPr>
            </w:pPr>
          </w:p>
        </w:tc>
      </w:tr>
      <w:tr w:rsidR="007C1681" w:rsidRPr="007A0702" w14:paraId="241625F7" w14:textId="77777777" w:rsidTr="00677A66">
        <w:trPr>
          <w:jc w:val="center"/>
        </w:trPr>
        <w:tc>
          <w:tcPr>
            <w:tcW w:w="4502" w:type="dxa"/>
            <w:gridSpan w:val="5"/>
            <w:tcBorders>
              <w:right w:val="single" w:sz="4" w:space="0" w:color="000000"/>
            </w:tcBorders>
          </w:tcPr>
          <w:p w14:paraId="496AF76B" w14:textId="77777777" w:rsidR="007C1681" w:rsidRPr="002D090B" w:rsidRDefault="007C1681" w:rsidP="00677A66">
            <w:pPr>
              <w:spacing w:after="0" w:line="240" w:lineRule="auto"/>
              <w:rPr>
                <w:rFonts w:ascii="Arial" w:hAnsi="Arial" w:cs="Arial"/>
                <w:sz w:val="20"/>
              </w:rPr>
            </w:pPr>
            <w:r w:rsidRPr="002D090B">
              <w:rPr>
                <w:rFonts w:ascii="Arial" w:hAnsi="Arial" w:cs="Arial"/>
                <w:sz w:val="20"/>
              </w:rPr>
              <w:t xml:space="preserve">Вид документа, удостоверяющего личность: </w:t>
            </w:r>
          </w:p>
        </w:tc>
        <w:tc>
          <w:tcPr>
            <w:tcW w:w="5350" w:type="dxa"/>
            <w:tcBorders>
              <w:top w:val="single" w:sz="4" w:space="0" w:color="000000"/>
              <w:left w:val="single" w:sz="4" w:space="0" w:color="000000"/>
              <w:bottom w:val="single" w:sz="4" w:space="0" w:color="000000"/>
              <w:right w:val="single" w:sz="4" w:space="0" w:color="000000"/>
            </w:tcBorders>
          </w:tcPr>
          <w:p w14:paraId="27A29AB7" w14:textId="77777777" w:rsidR="007C1681" w:rsidRPr="002D090B" w:rsidRDefault="007C1681" w:rsidP="00677A66">
            <w:pPr>
              <w:spacing w:after="0" w:line="240" w:lineRule="auto"/>
              <w:rPr>
                <w:rFonts w:ascii="Arial" w:hAnsi="Arial" w:cs="Arial"/>
                <w:sz w:val="20"/>
              </w:rPr>
            </w:pPr>
          </w:p>
        </w:tc>
      </w:tr>
      <w:tr w:rsidR="007C1681" w:rsidRPr="007A0702" w14:paraId="28A5F80C" w14:textId="77777777" w:rsidTr="00677A66">
        <w:trPr>
          <w:jc w:val="center"/>
        </w:trPr>
        <w:tc>
          <w:tcPr>
            <w:tcW w:w="9852" w:type="dxa"/>
            <w:gridSpan w:val="6"/>
          </w:tcPr>
          <w:p w14:paraId="00BB3326" w14:textId="77777777" w:rsidR="007C1681" w:rsidRPr="002D090B" w:rsidRDefault="007C1681" w:rsidP="00677A66">
            <w:pPr>
              <w:spacing w:after="0" w:line="240" w:lineRule="auto"/>
              <w:rPr>
                <w:rFonts w:ascii="Arial" w:hAnsi="Arial" w:cs="Arial"/>
                <w:sz w:val="10"/>
              </w:rPr>
            </w:pPr>
          </w:p>
        </w:tc>
      </w:tr>
      <w:tr w:rsidR="007C1681" w:rsidRPr="007A0702" w14:paraId="68E184FD" w14:textId="77777777" w:rsidTr="00677A66">
        <w:trPr>
          <w:jc w:val="center"/>
        </w:trPr>
        <w:tc>
          <w:tcPr>
            <w:tcW w:w="2163" w:type="dxa"/>
            <w:tcBorders>
              <w:right w:val="single" w:sz="4" w:space="0" w:color="000000"/>
            </w:tcBorders>
          </w:tcPr>
          <w:p w14:paraId="0229A387" w14:textId="77777777" w:rsidR="007C1681" w:rsidRPr="002D090B" w:rsidRDefault="007C1681" w:rsidP="00677A66">
            <w:pPr>
              <w:spacing w:after="0" w:line="240" w:lineRule="auto"/>
              <w:rPr>
                <w:rFonts w:ascii="Arial" w:hAnsi="Arial" w:cs="Arial"/>
                <w:sz w:val="20"/>
              </w:rPr>
            </w:pPr>
            <w:r w:rsidRPr="002D090B">
              <w:rPr>
                <w:rFonts w:ascii="Arial" w:hAnsi="Arial" w:cs="Arial"/>
                <w:sz w:val="20"/>
              </w:rPr>
              <w:t xml:space="preserve">Серия и номер: </w:t>
            </w:r>
          </w:p>
        </w:tc>
        <w:tc>
          <w:tcPr>
            <w:tcW w:w="7689" w:type="dxa"/>
            <w:gridSpan w:val="5"/>
            <w:tcBorders>
              <w:top w:val="single" w:sz="4" w:space="0" w:color="000000"/>
              <w:left w:val="single" w:sz="4" w:space="0" w:color="000000"/>
              <w:bottom w:val="single" w:sz="4" w:space="0" w:color="000000"/>
              <w:right w:val="single" w:sz="4" w:space="0" w:color="000000"/>
            </w:tcBorders>
          </w:tcPr>
          <w:p w14:paraId="127335BE" w14:textId="77777777" w:rsidR="007C1681" w:rsidRPr="002D090B" w:rsidRDefault="007C1681" w:rsidP="00677A66">
            <w:pPr>
              <w:spacing w:after="0" w:line="240" w:lineRule="auto"/>
              <w:rPr>
                <w:rFonts w:ascii="Arial" w:hAnsi="Arial" w:cs="Arial"/>
                <w:sz w:val="20"/>
              </w:rPr>
            </w:pPr>
          </w:p>
        </w:tc>
      </w:tr>
      <w:tr w:rsidR="007C1681" w:rsidRPr="007A0702" w14:paraId="5DD82B6E" w14:textId="77777777" w:rsidTr="00677A66">
        <w:trPr>
          <w:jc w:val="center"/>
        </w:trPr>
        <w:tc>
          <w:tcPr>
            <w:tcW w:w="9852" w:type="dxa"/>
            <w:gridSpan w:val="6"/>
          </w:tcPr>
          <w:p w14:paraId="2EB7D7A2" w14:textId="77777777" w:rsidR="007C1681" w:rsidRPr="002D090B" w:rsidRDefault="007C1681" w:rsidP="00677A66">
            <w:pPr>
              <w:spacing w:after="0" w:line="240" w:lineRule="auto"/>
              <w:rPr>
                <w:rFonts w:ascii="Arial" w:hAnsi="Arial" w:cs="Arial"/>
                <w:sz w:val="10"/>
              </w:rPr>
            </w:pPr>
          </w:p>
        </w:tc>
      </w:tr>
      <w:tr w:rsidR="007C1681" w:rsidRPr="007A0702" w14:paraId="4D3BB20E" w14:textId="77777777" w:rsidTr="00677A66">
        <w:trPr>
          <w:jc w:val="center"/>
        </w:trPr>
        <w:tc>
          <w:tcPr>
            <w:tcW w:w="2163" w:type="dxa"/>
            <w:tcBorders>
              <w:right w:val="single" w:sz="4" w:space="0" w:color="000000"/>
            </w:tcBorders>
          </w:tcPr>
          <w:p w14:paraId="49070309" w14:textId="77777777" w:rsidR="007C1681" w:rsidRPr="002D090B" w:rsidRDefault="007C1681" w:rsidP="00677A66">
            <w:pPr>
              <w:spacing w:after="0" w:line="240" w:lineRule="auto"/>
              <w:rPr>
                <w:rFonts w:ascii="Arial" w:hAnsi="Arial" w:cs="Arial"/>
                <w:sz w:val="20"/>
              </w:rPr>
            </w:pPr>
            <w:r w:rsidRPr="002D090B">
              <w:rPr>
                <w:rFonts w:ascii="Arial" w:hAnsi="Arial" w:cs="Arial"/>
                <w:sz w:val="20"/>
              </w:rPr>
              <w:t>Кем и когда выдан:</w:t>
            </w:r>
          </w:p>
        </w:tc>
        <w:tc>
          <w:tcPr>
            <w:tcW w:w="7689" w:type="dxa"/>
            <w:gridSpan w:val="5"/>
            <w:tcBorders>
              <w:top w:val="single" w:sz="4" w:space="0" w:color="000000"/>
              <w:left w:val="single" w:sz="4" w:space="0" w:color="000000"/>
              <w:bottom w:val="single" w:sz="4" w:space="0" w:color="000000"/>
              <w:right w:val="single" w:sz="4" w:space="0" w:color="000000"/>
            </w:tcBorders>
          </w:tcPr>
          <w:p w14:paraId="2D0C5593" w14:textId="77777777" w:rsidR="007C1681" w:rsidRPr="002D090B" w:rsidRDefault="007C1681" w:rsidP="00677A66">
            <w:pPr>
              <w:spacing w:after="0" w:line="240" w:lineRule="auto"/>
              <w:rPr>
                <w:rFonts w:ascii="Arial" w:hAnsi="Arial" w:cs="Arial"/>
                <w:sz w:val="20"/>
              </w:rPr>
            </w:pPr>
          </w:p>
        </w:tc>
      </w:tr>
      <w:tr w:rsidR="007C1681" w:rsidRPr="007A0702" w14:paraId="2F007D2C" w14:textId="77777777" w:rsidTr="00677A66">
        <w:trPr>
          <w:jc w:val="center"/>
        </w:trPr>
        <w:tc>
          <w:tcPr>
            <w:tcW w:w="9852" w:type="dxa"/>
            <w:gridSpan w:val="6"/>
          </w:tcPr>
          <w:p w14:paraId="062AB222" w14:textId="77777777" w:rsidR="007C1681" w:rsidRPr="002D090B" w:rsidRDefault="007C1681" w:rsidP="00677A66">
            <w:pPr>
              <w:spacing w:after="0" w:line="240" w:lineRule="auto"/>
              <w:rPr>
                <w:rFonts w:ascii="Arial" w:hAnsi="Arial" w:cs="Arial"/>
                <w:sz w:val="10"/>
              </w:rPr>
            </w:pPr>
          </w:p>
        </w:tc>
      </w:tr>
      <w:tr w:rsidR="007C1681" w:rsidRPr="007A0702" w14:paraId="6E2FDC9C" w14:textId="77777777" w:rsidTr="00677A66">
        <w:trPr>
          <w:jc w:val="center"/>
        </w:trPr>
        <w:tc>
          <w:tcPr>
            <w:tcW w:w="3084" w:type="dxa"/>
            <w:gridSpan w:val="4"/>
            <w:tcBorders>
              <w:right w:val="single" w:sz="4" w:space="0" w:color="000000"/>
            </w:tcBorders>
          </w:tcPr>
          <w:p w14:paraId="40CECB04" w14:textId="77777777" w:rsidR="007C1681" w:rsidRPr="002D090B" w:rsidRDefault="007C1681" w:rsidP="00677A66">
            <w:pPr>
              <w:spacing w:after="0" w:line="240" w:lineRule="auto"/>
              <w:rPr>
                <w:rFonts w:ascii="Arial" w:hAnsi="Arial" w:cs="Arial"/>
                <w:sz w:val="20"/>
              </w:rPr>
            </w:pPr>
            <w:r w:rsidRPr="002D090B">
              <w:rPr>
                <w:rFonts w:ascii="Arial" w:hAnsi="Arial" w:cs="Arial"/>
                <w:sz w:val="20"/>
              </w:rPr>
              <w:t>Номер телефона:</w:t>
            </w:r>
          </w:p>
        </w:tc>
        <w:tc>
          <w:tcPr>
            <w:tcW w:w="6768" w:type="dxa"/>
            <w:gridSpan w:val="2"/>
            <w:tcBorders>
              <w:top w:val="single" w:sz="4" w:space="0" w:color="000000"/>
              <w:left w:val="single" w:sz="4" w:space="0" w:color="000000"/>
              <w:bottom w:val="single" w:sz="4" w:space="0" w:color="000000"/>
              <w:right w:val="single" w:sz="4" w:space="0" w:color="000000"/>
            </w:tcBorders>
          </w:tcPr>
          <w:p w14:paraId="584F1D9C" w14:textId="77777777" w:rsidR="007C1681" w:rsidRPr="002D090B" w:rsidRDefault="007C1681" w:rsidP="00677A66">
            <w:pPr>
              <w:spacing w:after="0" w:line="240" w:lineRule="auto"/>
              <w:rPr>
                <w:rFonts w:ascii="Arial" w:hAnsi="Arial" w:cs="Arial"/>
                <w:sz w:val="20"/>
              </w:rPr>
            </w:pPr>
          </w:p>
        </w:tc>
      </w:tr>
      <w:tr w:rsidR="007C1681" w:rsidRPr="007A0702" w14:paraId="588E572D" w14:textId="77777777" w:rsidTr="00677A66">
        <w:trPr>
          <w:jc w:val="center"/>
        </w:trPr>
        <w:tc>
          <w:tcPr>
            <w:tcW w:w="9852" w:type="dxa"/>
            <w:gridSpan w:val="6"/>
          </w:tcPr>
          <w:p w14:paraId="3D2F3EF0" w14:textId="77777777" w:rsidR="007C1681" w:rsidRPr="002D090B" w:rsidRDefault="007C1681" w:rsidP="00677A66">
            <w:pPr>
              <w:spacing w:after="0" w:line="240" w:lineRule="auto"/>
              <w:rPr>
                <w:rFonts w:ascii="Arial" w:hAnsi="Arial" w:cs="Arial"/>
                <w:sz w:val="10"/>
              </w:rPr>
            </w:pPr>
          </w:p>
        </w:tc>
      </w:tr>
      <w:tr w:rsidR="007C1681" w:rsidRPr="007A0702" w14:paraId="5A500724" w14:textId="77777777" w:rsidTr="00677A66">
        <w:trPr>
          <w:jc w:val="center"/>
        </w:trPr>
        <w:tc>
          <w:tcPr>
            <w:tcW w:w="3084" w:type="dxa"/>
            <w:gridSpan w:val="4"/>
            <w:tcBorders>
              <w:right w:val="single" w:sz="4" w:space="0" w:color="000000"/>
            </w:tcBorders>
          </w:tcPr>
          <w:p w14:paraId="67B338F4" w14:textId="77777777" w:rsidR="007C1681" w:rsidRPr="002D090B" w:rsidRDefault="007C1681" w:rsidP="00677A66">
            <w:pPr>
              <w:spacing w:after="0" w:line="240" w:lineRule="auto"/>
              <w:rPr>
                <w:rFonts w:ascii="Arial" w:hAnsi="Arial" w:cs="Arial"/>
                <w:sz w:val="20"/>
              </w:rPr>
            </w:pPr>
            <w:r w:rsidRPr="002D090B">
              <w:rPr>
                <w:rFonts w:ascii="Arial" w:hAnsi="Arial" w:cs="Arial"/>
                <w:sz w:val="20"/>
              </w:rPr>
              <w:t>Адрес Электронной почты:</w:t>
            </w:r>
          </w:p>
        </w:tc>
        <w:tc>
          <w:tcPr>
            <w:tcW w:w="6768" w:type="dxa"/>
            <w:gridSpan w:val="2"/>
            <w:tcBorders>
              <w:top w:val="single" w:sz="4" w:space="0" w:color="000000"/>
              <w:left w:val="single" w:sz="4" w:space="0" w:color="000000"/>
              <w:bottom w:val="single" w:sz="4" w:space="0" w:color="000000"/>
              <w:right w:val="single" w:sz="4" w:space="0" w:color="000000"/>
            </w:tcBorders>
          </w:tcPr>
          <w:p w14:paraId="619CE026" w14:textId="77777777" w:rsidR="007C1681" w:rsidRPr="002D090B" w:rsidRDefault="007C1681" w:rsidP="00677A66">
            <w:pPr>
              <w:spacing w:after="0" w:line="240" w:lineRule="auto"/>
              <w:rPr>
                <w:rFonts w:ascii="Arial" w:hAnsi="Arial" w:cs="Arial"/>
                <w:sz w:val="20"/>
              </w:rPr>
            </w:pPr>
          </w:p>
        </w:tc>
      </w:tr>
      <w:tr w:rsidR="007C1681" w:rsidRPr="007A0702" w14:paraId="5F9A304C" w14:textId="77777777" w:rsidTr="00677A66">
        <w:trPr>
          <w:jc w:val="center"/>
        </w:trPr>
        <w:tc>
          <w:tcPr>
            <w:tcW w:w="9852" w:type="dxa"/>
            <w:gridSpan w:val="6"/>
          </w:tcPr>
          <w:p w14:paraId="4B2EDB26" w14:textId="77777777" w:rsidR="007C1681" w:rsidRPr="002D090B" w:rsidRDefault="007C1681" w:rsidP="00677A66">
            <w:pPr>
              <w:spacing w:after="0" w:line="240" w:lineRule="auto"/>
              <w:rPr>
                <w:rFonts w:ascii="Arial" w:hAnsi="Arial" w:cs="Arial"/>
                <w:sz w:val="10"/>
              </w:rPr>
            </w:pPr>
          </w:p>
        </w:tc>
      </w:tr>
    </w:tbl>
    <w:p w14:paraId="393BB83D" w14:textId="77777777" w:rsidR="007C1681" w:rsidRPr="002D090B" w:rsidRDefault="007C1681" w:rsidP="007C1681">
      <w:pPr>
        <w:pStyle w:val="a2"/>
        <w:tabs>
          <w:tab w:val="left" w:pos="9781"/>
        </w:tabs>
        <w:spacing w:before="120" w:after="120"/>
        <w:rPr>
          <w:rFonts w:cs="Arial"/>
          <w:szCs w:val="22"/>
        </w:rPr>
      </w:pPr>
      <w:r w:rsidRPr="002D090B">
        <w:rPr>
          <w:rFonts w:cs="Arial"/>
          <w:szCs w:val="22"/>
        </w:rPr>
        <w:t>Именуемый (ая) в да</w:t>
      </w:r>
      <w:r>
        <w:rPr>
          <w:rFonts w:cs="Arial"/>
          <w:szCs w:val="22"/>
        </w:rPr>
        <w:t>ль</w:t>
      </w:r>
      <w:r w:rsidRPr="002D090B">
        <w:rPr>
          <w:rFonts w:cs="Arial"/>
          <w:szCs w:val="22"/>
        </w:rPr>
        <w:t>нейшем «</w:t>
      </w:r>
      <w:r w:rsidRPr="002D090B">
        <w:rPr>
          <w:rFonts w:cs="Arial"/>
          <w:b/>
          <w:i/>
          <w:szCs w:val="22"/>
        </w:rPr>
        <w:t>Клиент</w:t>
      </w:r>
      <w:r w:rsidRPr="002D090B">
        <w:rPr>
          <w:rFonts w:cs="Arial"/>
          <w:szCs w:val="22"/>
        </w:rPr>
        <w:t>», с другой стороны,</w:t>
      </w:r>
    </w:p>
    <w:p w14:paraId="4317D3D4" w14:textId="096365B8" w:rsidR="007C1681" w:rsidRPr="002D090B" w:rsidRDefault="007C1681" w:rsidP="007C1681">
      <w:pPr>
        <w:pStyle w:val="Default"/>
        <w:spacing w:before="120" w:after="120"/>
        <w:jc w:val="both"/>
        <w:rPr>
          <w:rFonts w:ascii="Arial" w:hAnsi="Arial" w:cs="Arial"/>
          <w:sz w:val="20"/>
          <w:szCs w:val="22"/>
        </w:rPr>
      </w:pPr>
      <w:r w:rsidRPr="002D090B">
        <w:rPr>
          <w:rFonts w:ascii="Arial" w:hAnsi="Arial" w:cs="Arial"/>
          <w:sz w:val="20"/>
          <w:szCs w:val="22"/>
        </w:rPr>
        <w:t>Совместно именуемые «</w:t>
      </w:r>
      <w:r w:rsidRPr="002D090B">
        <w:rPr>
          <w:rFonts w:ascii="Arial" w:hAnsi="Arial" w:cs="Arial"/>
          <w:b/>
          <w:i/>
          <w:sz w:val="20"/>
          <w:szCs w:val="22"/>
        </w:rPr>
        <w:t>Стороны</w:t>
      </w:r>
      <w:r>
        <w:rPr>
          <w:rFonts w:ascii="Arial" w:hAnsi="Arial" w:cs="Arial"/>
          <w:sz w:val="20"/>
          <w:szCs w:val="22"/>
        </w:rPr>
        <w:t xml:space="preserve">», а по отдельности </w:t>
      </w:r>
      <w:r w:rsidRPr="002D090B">
        <w:rPr>
          <w:rFonts w:ascii="Arial" w:hAnsi="Arial" w:cs="Arial"/>
          <w:sz w:val="20"/>
          <w:szCs w:val="22"/>
        </w:rPr>
        <w:t>«</w:t>
      </w:r>
      <w:r w:rsidRPr="002D090B">
        <w:rPr>
          <w:rFonts w:ascii="Arial" w:hAnsi="Arial" w:cs="Arial"/>
          <w:b/>
          <w:i/>
          <w:sz w:val="20"/>
          <w:szCs w:val="22"/>
        </w:rPr>
        <w:t>Сторона</w:t>
      </w:r>
      <w:r w:rsidRPr="002D090B">
        <w:rPr>
          <w:rFonts w:ascii="Arial" w:hAnsi="Arial" w:cs="Arial"/>
          <w:sz w:val="20"/>
          <w:szCs w:val="22"/>
        </w:rPr>
        <w:t xml:space="preserve">», заключили настоящее Соглашение </w:t>
      </w:r>
      <w:r w:rsidRPr="002D090B">
        <w:rPr>
          <w:rFonts w:ascii="Arial" w:hAnsi="Arial" w:cs="Arial"/>
          <w:bCs/>
          <w:sz w:val="20"/>
          <w:szCs w:val="22"/>
        </w:rPr>
        <w:t>о присоединении к Договору доверительного управления активами</w:t>
      </w:r>
      <w:r w:rsidRPr="002D090B">
        <w:rPr>
          <w:rFonts w:ascii="Arial" w:hAnsi="Arial" w:cs="Arial"/>
          <w:sz w:val="20"/>
          <w:szCs w:val="22"/>
        </w:rPr>
        <w:t xml:space="preserve"> физического лица (далее «</w:t>
      </w:r>
      <w:r w:rsidRPr="002D090B">
        <w:rPr>
          <w:rFonts w:ascii="Arial" w:hAnsi="Arial" w:cs="Arial"/>
          <w:b/>
          <w:i/>
          <w:sz w:val="20"/>
          <w:szCs w:val="22"/>
        </w:rPr>
        <w:t>Соглашение о присоединении</w:t>
      </w:r>
      <w:r w:rsidRPr="002D090B">
        <w:rPr>
          <w:rFonts w:ascii="Arial" w:hAnsi="Arial" w:cs="Arial"/>
          <w:sz w:val="20"/>
          <w:szCs w:val="22"/>
        </w:rPr>
        <w:t>») о нижеследующем:</w:t>
      </w:r>
    </w:p>
    <w:p w14:paraId="0426336D" w14:textId="77777777" w:rsidR="007C1681" w:rsidRPr="002D090B" w:rsidRDefault="007C1681" w:rsidP="007C1681">
      <w:pPr>
        <w:pStyle w:val="Default"/>
        <w:numPr>
          <w:ilvl w:val="0"/>
          <w:numId w:val="4"/>
        </w:numPr>
        <w:spacing w:before="240" w:after="120"/>
        <w:ind w:left="357" w:hanging="357"/>
        <w:jc w:val="both"/>
        <w:rPr>
          <w:rFonts w:ascii="Arial" w:hAnsi="Arial" w:cs="Arial"/>
          <w:b/>
          <w:sz w:val="20"/>
          <w:szCs w:val="22"/>
        </w:rPr>
      </w:pPr>
      <w:r w:rsidRPr="002D090B">
        <w:rPr>
          <w:rFonts w:ascii="Arial" w:hAnsi="Arial" w:cs="Arial"/>
          <w:b/>
          <w:sz w:val="20"/>
          <w:szCs w:val="22"/>
        </w:rPr>
        <w:t>Присоединение к Договору</w:t>
      </w:r>
    </w:p>
    <w:p w14:paraId="488F940B" w14:textId="5C48DB7E" w:rsidR="007C1681" w:rsidRPr="002D090B" w:rsidRDefault="007C1681" w:rsidP="00B2215B">
      <w:pPr>
        <w:pStyle w:val="Default"/>
        <w:numPr>
          <w:ilvl w:val="1"/>
          <w:numId w:val="5"/>
        </w:numPr>
        <w:tabs>
          <w:tab w:val="left" w:pos="426"/>
        </w:tabs>
        <w:spacing w:before="120" w:after="120"/>
        <w:jc w:val="both"/>
        <w:rPr>
          <w:rFonts w:ascii="Arial" w:hAnsi="Arial" w:cs="Arial"/>
          <w:sz w:val="20"/>
          <w:szCs w:val="22"/>
        </w:rPr>
      </w:pPr>
      <w:r w:rsidRPr="002D090B">
        <w:rPr>
          <w:rFonts w:ascii="Arial" w:hAnsi="Arial" w:cs="Arial"/>
          <w:sz w:val="20"/>
          <w:szCs w:val="22"/>
        </w:rPr>
        <w:t>Настоящим Клиент полностью и безоговорочно присоединяется к Договору доверительного управления активами физического лица, размещенно</w:t>
      </w:r>
      <w:r>
        <w:rPr>
          <w:rFonts w:ascii="Arial" w:hAnsi="Arial" w:cs="Arial"/>
          <w:sz w:val="20"/>
          <w:szCs w:val="22"/>
        </w:rPr>
        <w:t>му</w:t>
      </w:r>
      <w:r w:rsidRPr="002D090B">
        <w:rPr>
          <w:rFonts w:ascii="Arial" w:hAnsi="Arial" w:cs="Arial"/>
          <w:sz w:val="20"/>
          <w:szCs w:val="22"/>
        </w:rPr>
        <w:t xml:space="preserve"> на официальном интернет-сайте Управляющего по адресу в сети Интернет: </w:t>
      </w:r>
      <w:hyperlink r:id="rId220" w:history="1">
        <w:r w:rsidR="00B41379" w:rsidRPr="00B41379">
          <w:rPr>
            <w:rStyle w:val="Hyperlink"/>
            <w:rFonts w:ascii="Arial" w:hAnsi="Arial" w:cs="Arial"/>
            <w:bCs/>
            <w:sz w:val="20"/>
            <w:szCs w:val="22"/>
          </w:rPr>
          <w:t>https://www.wealthim.ru/</w:t>
        </w:r>
        <w:r w:rsidR="00B41379" w:rsidRPr="00B41379">
          <w:rPr>
            <w:rStyle w:val="Hyperlink"/>
            <w:rFonts w:ascii="Arial" w:hAnsi="Arial" w:cs="Arial"/>
            <w:bCs/>
            <w:sz w:val="20"/>
            <w:szCs w:val="22"/>
            <w:lang w:val="en-US"/>
          </w:rPr>
          <w:t>about</w:t>
        </w:r>
        <w:r w:rsidR="00B41379" w:rsidRPr="00B41379">
          <w:rPr>
            <w:rStyle w:val="Hyperlink"/>
            <w:rFonts w:ascii="Arial" w:hAnsi="Arial" w:cs="Arial"/>
            <w:bCs/>
            <w:sz w:val="20"/>
            <w:szCs w:val="22"/>
          </w:rPr>
          <w:t>/</w:t>
        </w:r>
        <w:r w:rsidR="00B41379" w:rsidRPr="00B41379">
          <w:rPr>
            <w:rStyle w:val="Hyperlink"/>
            <w:rFonts w:ascii="Arial" w:hAnsi="Arial" w:cs="Arial"/>
            <w:bCs/>
            <w:sz w:val="20"/>
            <w:szCs w:val="22"/>
            <w:lang w:val="en-US"/>
          </w:rPr>
          <w:t>disclosure</w:t>
        </w:r>
        <w:r w:rsidR="00B41379" w:rsidRPr="00B41379">
          <w:rPr>
            <w:rStyle w:val="Hyperlink"/>
            <w:rFonts w:ascii="Arial" w:hAnsi="Arial" w:cs="Arial"/>
            <w:bCs/>
            <w:sz w:val="20"/>
            <w:szCs w:val="22"/>
          </w:rPr>
          <w:t>/</w:t>
        </w:r>
        <w:r w:rsidR="00B41379" w:rsidRPr="00B41379">
          <w:rPr>
            <w:rStyle w:val="Hyperlink"/>
            <w:rFonts w:ascii="Arial" w:hAnsi="Arial" w:cs="Arial"/>
            <w:bCs/>
            <w:sz w:val="20"/>
            <w:szCs w:val="22"/>
            <w:lang w:val="en-US"/>
          </w:rPr>
          <w:t>security</w:t>
        </w:r>
        <w:r w:rsidR="00B41379" w:rsidRPr="00B41379">
          <w:rPr>
            <w:rStyle w:val="Hyperlink"/>
            <w:rFonts w:ascii="Arial" w:hAnsi="Arial" w:cs="Arial"/>
            <w:bCs/>
            <w:sz w:val="20"/>
            <w:szCs w:val="22"/>
          </w:rPr>
          <w:t>/</w:t>
        </w:r>
      </w:hyperlink>
      <w:r w:rsidRPr="002D090B">
        <w:rPr>
          <w:rFonts w:ascii="Arial" w:hAnsi="Arial" w:cs="Arial"/>
          <w:sz w:val="20"/>
          <w:szCs w:val="22"/>
        </w:rPr>
        <w:t xml:space="preserve"> (далее «</w:t>
      </w:r>
      <w:r w:rsidRPr="002D090B">
        <w:rPr>
          <w:rFonts w:ascii="Arial" w:hAnsi="Arial" w:cs="Arial"/>
          <w:b/>
          <w:i/>
          <w:sz w:val="20"/>
          <w:szCs w:val="22"/>
        </w:rPr>
        <w:t>Договор</w:t>
      </w:r>
      <w:r w:rsidRPr="002D090B">
        <w:rPr>
          <w:rFonts w:ascii="Arial" w:hAnsi="Arial" w:cs="Arial"/>
          <w:sz w:val="20"/>
          <w:szCs w:val="22"/>
        </w:rPr>
        <w:t>»).</w:t>
      </w:r>
    </w:p>
    <w:p w14:paraId="472F53B8" w14:textId="77777777" w:rsidR="007C1681" w:rsidRPr="002D090B" w:rsidRDefault="007C1681" w:rsidP="007C1681">
      <w:pPr>
        <w:pStyle w:val="Default"/>
        <w:numPr>
          <w:ilvl w:val="1"/>
          <w:numId w:val="5"/>
        </w:numPr>
        <w:tabs>
          <w:tab w:val="left" w:pos="426"/>
        </w:tabs>
        <w:spacing w:before="120" w:after="120"/>
        <w:ind w:left="0" w:firstLine="0"/>
        <w:jc w:val="both"/>
        <w:rPr>
          <w:rFonts w:ascii="Arial" w:hAnsi="Arial" w:cs="Arial"/>
          <w:sz w:val="20"/>
          <w:szCs w:val="22"/>
        </w:rPr>
      </w:pPr>
      <w:r w:rsidRPr="002D090B">
        <w:rPr>
          <w:rFonts w:ascii="Arial" w:hAnsi="Arial" w:cs="Arial"/>
          <w:sz w:val="20"/>
          <w:szCs w:val="22"/>
        </w:rPr>
        <w:t xml:space="preserve"> Клиент обязуется передать Управляющему в доверительное управление принадлежащие ему на праве собственности Активы, а Управляющий соглашается с присоединением Клиента к условиям Договора и обязуется за вознаграждение осуществлять доверительное управление Активами Клиента.</w:t>
      </w:r>
    </w:p>
    <w:p w14:paraId="7DAB9EFE" w14:textId="77777777" w:rsidR="007C1681" w:rsidRDefault="007C1681" w:rsidP="007C1681">
      <w:pPr>
        <w:pStyle w:val="Default"/>
        <w:numPr>
          <w:ilvl w:val="1"/>
          <w:numId w:val="5"/>
        </w:numPr>
        <w:tabs>
          <w:tab w:val="left" w:pos="426"/>
        </w:tabs>
        <w:spacing w:before="120" w:after="120"/>
        <w:ind w:left="0" w:firstLine="0"/>
        <w:jc w:val="both"/>
        <w:rPr>
          <w:rFonts w:ascii="Arial" w:hAnsi="Arial" w:cs="Arial"/>
          <w:sz w:val="20"/>
          <w:szCs w:val="22"/>
        </w:rPr>
      </w:pPr>
      <w:r w:rsidRPr="002D090B">
        <w:rPr>
          <w:rFonts w:ascii="Arial" w:hAnsi="Arial" w:cs="Arial"/>
          <w:sz w:val="20"/>
          <w:szCs w:val="22"/>
        </w:rPr>
        <w:t>Клиент подтверждает в отношении себя лично все за</w:t>
      </w:r>
      <w:r>
        <w:rPr>
          <w:rFonts w:ascii="Arial" w:hAnsi="Arial" w:cs="Arial"/>
          <w:sz w:val="20"/>
          <w:szCs w:val="22"/>
        </w:rPr>
        <w:t>верения об обстоятельствах</w:t>
      </w:r>
      <w:r w:rsidRPr="002D090B">
        <w:rPr>
          <w:rFonts w:ascii="Arial" w:hAnsi="Arial" w:cs="Arial"/>
          <w:sz w:val="20"/>
          <w:szCs w:val="22"/>
        </w:rPr>
        <w:t xml:space="preserve"> и гарантии, изложенные в Договоре</w:t>
      </w:r>
      <w:r>
        <w:rPr>
          <w:rFonts w:ascii="Arial" w:hAnsi="Arial" w:cs="Arial"/>
          <w:sz w:val="20"/>
          <w:szCs w:val="22"/>
        </w:rPr>
        <w:t xml:space="preserve"> и Соглашении о присоединении</w:t>
      </w:r>
      <w:r w:rsidRPr="002D090B">
        <w:rPr>
          <w:rFonts w:ascii="Arial" w:hAnsi="Arial" w:cs="Arial"/>
          <w:sz w:val="20"/>
          <w:szCs w:val="22"/>
        </w:rPr>
        <w:t>.</w:t>
      </w:r>
    </w:p>
    <w:p w14:paraId="3BFF7EB8" w14:textId="77777777" w:rsidR="007C1681" w:rsidRPr="002D090B" w:rsidRDefault="007C1681" w:rsidP="007C1681">
      <w:pPr>
        <w:pStyle w:val="Default"/>
        <w:numPr>
          <w:ilvl w:val="1"/>
          <w:numId w:val="5"/>
        </w:numPr>
        <w:tabs>
          <w:tab w:val="left" w:pos="426"/>
        </w:tabs>
        <w:spacing w:before="120" w:after="120"/>
        <w:ind w:left="0" w:firstLine="0"/>
        <w:jc w:val="both"/>
        <w:rPr>
          <w:rFonts w:ascii="Arial" w:hAnsi="Arial" w:cs="Arial"/>
          <w:sz w:val="20"/>
          <w:szCs w:val="22"/>
        </w:rPr>
      </w:pPr>
      <w:r>
        <w:rPr>
          <w:rFonts w:ascii="Arial" w:hAnsi="Arial" w:cs="Arial"/>
          <w:sz w:val="20"/>
          <w:szCs w:val="22"/>
          <w:lang w:val="en-US"/>
        </w:rPr>
        <w:t>[…]</w:t>
      </w:r>
    </w:p>
    <w:p w14:paraId="53AD29D7" w14:textId="77777777" w:rsidR="007C1681" w:rsidRPr="002D090B" w:rsidRDefault="007C1681" w:rsidP="007C1681">
      <w:pPr>
        <w:pStyle w:val="Default"/>
        <w:numPr>
          <w:ilvl w:val="0"/>
          <w:numId w:val="4"/>
        </w:numPr>
        <w:spacing w:before="240" w:after="120"/>
        <w:ind w:left="357" w:hanging="357"/>
        <w:jc w:val="both"/>
        <w:rPr>
          <w:rFonts w:ascii="Arial" w:hAnsi="Arial" w:cs="Arial"/>
          <w:b/>
          <w:sz w:val="20"/>
          <w:szCs w:val="22"/>
        </w:rPr>
      </w:pPr>
      <w:r w:rsidRPr="002D090B">
        <w:rPr>
          <w:rFonts w:ascii="Arial" w:hAnsi="Arial" w:cs="Arial"/>
          <w:b/>
          <w:sz w:val="20"/>
          <w:szCs w:val="22"/>
        </w:rPr>
        <w:t xml:space="preserve">Стратегия управления и Инвестиционный профиль </w:t>
      </w:r>
    </w:p>
    <w:p w14:paraId="352B0482" w14:textId="77777777" w:rsidR="007C1681" w:rsidRPr="002D090B" w:rsidRDefault="007C1681" w:rsidP="007C1681">
      <w:pPr>
        <w:pStyle w:val="Default"/>
        <w:numPr>
          <w:ilvl w:val="1"/>
          <w:numId w:val="4"/>
        </w:numPr>
        <w:tabs>
          <w:tab w:val="left" w:pos="426"/>
        </w:tabs>
        <w:spacing w:before="120" w:after="120"/>
        <w:ind w:left="0" w:firstLine="0"/>
        <w:jc w:val="both"/>
        <w:rPr>
          <w:rFonts w:ascii="Arial" w:hAnsi="Arial" w:cs="Arial"/>
          <w:sz w:val="20"/>
          <w:szCs w:val="22"/>
        </w:rPr>
      </w:pPr>
      <w:r w:rsidRPr="0034571F">
        <w:rPr>
          <w:rFonts w:ascii="Arial" w:hAnsi="Arial" w:cs="Arial"/>
          <w:sz w:val="20"/>
          <w:szCs w:val="22"/>
        </w:rPr>
        <w:t>Управляющий осуществляет доверительное управление Активами Клиента в соответствии с</w:t>
      </w:r>
      <w:r>
        <w:rPr>
          <w:rFonts w:ascii="Arial" w:hAnsi="Arial" w:cs="Arial"/>
          <w:sz w:val="20"/>
          <w:szCs w:val="22"/>
        </w:rPr>
        <w:t xml:space="preserve"> определенным для Клиента Инвестиционным профилем и</w:t>
      </w:r>
      <w:r w:rsidRPr="002D090B">
        <w:rPr>
          <w:rFonts w:ascii="Arial" w:hAnsi="Arial" w:cs="Arial"/>
          <w:sz w:val="20"/>
          <w:szCs w:val="22"/>
        </w:rPr>
        <w:t xml:space="preserve"> Стратегией управления</w:t>
      </w:r>
      <w:r>
        <w:rPr>
          <w:rFonts w:ascii="Arial" w:hAnsi="Arial" w:cs="Arial"/>
          <w:sz w:val="20"/>
          <w:szCs w:val="22"/>
        </w:rPr>
        <w:t>,</w:t>
      </w:r>
      <w:r w:rsidRPr="002D090B">
        <w:rPr>
          <w:rFonts w:ascii="Arial" w:hAnsi="Arial" w:cs="Arial"/>
          <w:sz w:val="20"/>
          <w:szCs w:val="22"/>
        </w:rPr>
        <w:t xml:space="preserve"> </w:t>
      </w:r>
      <w:r>
        <w:rPr>
          <w:rFonts w:ascii="Arial" w:hAnsi="Arial" w:cs="Arial"/>
          <w:sz w:val="20"/>
          <w:szCs w:val="22"/>
        </w:rPr>
        <w:t>описанной в Приложении № 1 к Соглашению о присоединении.</w:t>
      </w:r>
    </w:p>
    <w:p w14:paraId="4E58BC2D" w14:textId="77777777" w:rsidR="007C1681" w:rsidRDefault="007C1681" w:rsidP="007C1681">
      <w:pPr>
        <w:pStyle w:val="Default"/>
        <w:numPr>
          <w:ilvl w:val="1"/>
          <w:numId w:val="4"/>
        </w:numPr>
        <w:tabs>
          <w:tab w:val="left" w:pos="426"/>
        </w:tabs>
        <w:spacing w:before="120" w:after="120"/>
        <w:ind w:left="0" w:firstLine="0"/>
        <w:jc w:val="both"/>
        <w:rPr>
          <w:rFonts w:ascii="Arial" w:hAnsi="Arial" w:cs="Arial"/>
          <w:sz w:val="20"/>
          <w:szCs w:val="22"/>
        </w:rPr>
      </w:pPr>
      <w:r w:rsidRPr="002D090B">
        <w:rPr>
          <w:rFonts w:ascii="Arial" w:hAnsi="Arial" w:cs="Arial"/>
          <w:sz w:val="20"/>
          <w:szCs w:val="22"/>
        </w:rPr>
        <w:t>Настоящим Клиент дает свое согласие на осуществление доверительного управления Активами в соответст</w:t>
      </w:r>
      <w:r>
        <w:rPr>
          <w:rFonts w:ascii="Arial" w:hAnsi="Arial" w:cs="Arial"/>
          <w:sz w:val="20"/>
          <w:szCs w:val="22"/>
        </w:rPr>
        <w:t>вии со Стратегией управления, описанной в Приложении № 1 к Соглашению о присоединении</w:t>
      </w:r>
      <w:r w:rsidRPr="002D090B">
        <w:rPr>
          <w:rFonts w:ascii="Arial" w:hAnsi="Arial" w:cs="Arial"/>
          <w:sz w:val="20"/>
          <w:szCs w:val="22"/>
        </w:rPr>
        <w:t>.</w:t>
      </w:r>
    </w:p>
    <w:p w14:paraId="3D37F918" w14:textId="77777777" w:rsidR="007C1681" w:rsidRDefault="007C1681" w:rsidP="007C1681">
      <w:pPr>
        <w:pStyle w:val="Default"/>
        <w:numPr>
          <w:ilvl w:val="1"/>
          <w:numId w:val="4"/>
        </w:numPr>
        <w:tabs>
          <w:tab w:val="left" w:pos="426"/>
        </w:tabs>
        <w:spacing w:before="120" w:after="120"/>
        <w:ind w:left="0" w:firstLine="0"/>
        <w:jc w:val="both"/>
        <w:rPr>
          <w:rFonts w:ascii="Arial" w:hAnsi="Arial" w:cs="Arial"/>
          <w:sz w:val="20"/>
          <w:szCs w:val="22"/>
        </w:rPr>
      </w:pPr>
      <w:r w:rsidRPr="00E35FEB">
        <w:rPr>
          <w:rFonts w:ascii="Arial" w:hAnsi="Arial" w:cs="Arial"/>
          <w:sz w:val="20"/>
          <w:szCs w:val="22"/>
        </w:rPr>
        <w:t xml:space="preserve">Включение в Стратегию управления в качестве разрешенных объектов доверительного управления инвестиционных паев паевых инвестиционных фондов под управлением Управляющего по соглашению Сторон является отказом Клиента от получения уведомлений, предусмотренных частью девятнадцать статьи 5 Федерального закона от 22.04.1996 N 39-ФЗ "О рынке ценных бумаг". Стороны настоящим </w:t>
      </w:r>
      <w:r w:rsidRPr="00E35FEB">
        <w:rPr>
          <w:rFonts w:ascii="Arial" w:hAnsi="Arial" w:cs="Arial"/>
          <w:sz w:val="20"/>
          <w:szCs w:val="22"/>
        </w:rPr>
        <w:lastRenderedPageBreak/>
        <w:t>соглашаются рассматривать настоящий пункт в совокупности со Стратегией управления как письменное заявление Клиента об отказе от получения уведомлений, предусмотренных частью девятнадцать статьи 5 Федерального закона от 22.04.1996 N 39-ФЗ "О рынке ценных бумаг".</w:t>
      </w:r>
    </w:p>
    <w:p w14:paraId="275BD307" w14:textId="77777777" w:rsidR="007C1681" w:rsidRDefault="007C1681" w:rsidP="007C1681">
      <w:pPr>
        <w:pStyle w:val="Default"/>
        <w:numPr>
          <w:ilvl w:val="1"/>
          <w:numId w:val="4"/>
        </w:numPr>
        <w:tabs>
          <w:tab w:val="left" w:pos="426"/>
        </w:tabs>
        <w:spacing w:before="120" w:after="120"/>
        <w:ind w:left="0" w:firstLine="0"/>
        <w:jc w:val="both"/>
        <w:rPr>
          <w:rFonts w:ascii="Arial" w:hAnsi="Arial" w:cs="Arial"/>
          <w:sz w:val="20"/>
          <w:szCs w:val="22"/>
          <w:lang w:val="en-US"/>
        </w:rPr>
      </w:pPr>
      <w:r w:rsidRPr="004E19FC">
        <w:rPr>
          <w:rFonts w:ascii="Arial" w:hAnsi="Arial" w:cs="Arial"/>
          <w:sz w:val="20"/>
          <w:szCs w:val="22"/>
        </w:rPr>
        <w:t xml:space="preserve"> </w:t>
      </w:r>
      <w:r>
        <w:rPr>
          <w:rFonts w:ascii="Arial" w:hAnsi="Arial" w:cs="Arial"/>
          <w:sz w:val="20"/>
          <w:szCs w:val="22"/>
          <w:lang w:val="en-US"/>
        </w:rPr>
        <w:t>[…]</w:t>
      </w:r>
    </w:p>
    <w:p w14:paraId="08BB8E0F" w14:textId="77777777" w:rsidR="007C1681" w:rsidRPr="002D090B" w:rsidRDefault="007C1681" w:rsidP="007C1681">
      <w:pPr>
        <w:pStyle w:val="Default"/>
        <w:numPr>
          <w:ilvl w:val="0"/>
          <w:numId w:val="4"/>
        </w:numPr>
        <w:spacing w:before="240" w:after="120"/>
        <w:ind w:left="357" w:hanging="357"/>
        <w:jc w:val="both"/>
        <w:rPr>
          <w:rFonts w:ascii="Arial" w:hAnsi="Arial" w:cs="Arial"/>
          <w:b/>
          <w:sz w:val="20"/>
          <w:szCs w:val="22"/>
        </w:rPr>
      </w:pPr>
      <w:r w:rsidRPr="002D090B">
        <w:rPr>
          <w:rFonts w:ascii="Arial" w:hAnsi="Arial" w:cs="Arial"/>
          <w:b/>
          <w:sz w:val="20"/>
          <w:szCs w:val="22"/>
        </w:rPr>
        <w:t xml:space="preserve">Вознаграждение Управляющего </w:t>
      </w:r>
    </w:p>
    <w:p w14:paraId="1E45991D" w14:textId="77777777" w:rsidR="007C1681" w:rsidRPr="00BE257D" w:rsidRDefault="007C1681" w:rsidP="007C1681">
      <w:pPr>
        <w:pStyle w:val="Default"/>
        <w:numPr>
          <w:ilvl w:val="1"/>
          <w:numId w:val="4"/>
        </w:numPr>
        <w:tabs>
          <w:tab w:val="left" w:pos="426"/>
        </w:tabs>
        <w:spacing w:before="120" w:after="120"/>
        <w:ind w:left="0" w:firstLine="0"/>
        <w:jc w:val="both"/>
        <w:rPr>
          <w:rFonts w:ascii="Arial" w:hAnsi="Arial" w:cs="Arial"/>
          <w:sz w:val="20"/>
          <w:szCs w:val="22"/>
        </w:rPr>
      </w:pPr>
      <w:r w:rsidRPr="001E0AC0">
        <w:rPr>
          <w:rFonts w:ascii="Arial" w:hAnsi="Arial" w:cs="Arial"/>
          <w:sz w:val="20"/>
          <w:szCs w:val="22"/>
        </w:rPr>
        <w:t xml:space="preserve">За осуществление </w:t>
      </w:r>
      <w:r>
        <w:rPr>
          <w:rFonts w:ascii="Arial" w:hAnsi="Arial" w:cs="Arial"/>
          <w:sz w:val="20"/>
          <w:szCs w:val="22"/>
        </w:rPr>
        <w:t xml:space="preserve">доверительного </w:t>
      </w:r>
      <w:r w:rsidRPr="001E0AC0">
        <w:rPr>
          <w:rFonts w:ascii="Arial" w:hAnsi="Arial" w:cs="Arial"/>
          <w:sz w:val="20"/>
          <w:szCs w:val="22"/>
        </w:rPr>
        <w:t>управления Активами по Договору Клиент выплачивает Управляющему Вознаграждение. Порядок расчета и выплаты вознаграждения Управляющему определен в Приложении №</w:t>
      </w:r>
      <w:r>
        <w:rPr>
          <w:rFonts w:ascii="Arial" w:hAnsi="Arial" w:cs="Arial"/>
          <w:sz w:val="20"/>
          <w:szCs w:val="22"/>
        </w:rPr>
        <w:t xml:space="preserve"> </w:t>
      </w:r>
      <w:r w:rsidRPr="001E0AC0">
        <w:rPr>
          <w:rFonts w:ascii="Arial" w:hAnsi="Arial" w:cs="Arial"/>
          <w:sz w:val="20"/>
          <w:szCs w:val="22"/>
        </w:rPr>
        <w:t>2 к Соглашению о присоединении</w:t>
      </w:r>
      <w:r>
        <w:rPr>
          <w:rFonts w:ascii="Arial" w:hAnsi="Arial" w:cs="Arial"/>
          <w:sz w:val="20"/>
          <w:szCs w:val="22"/>
        </w:rPr>
        <w:t>.</w:t>
      </w:r>
    </w:p>
    <w:p w14:paraId="6F0FA1D5" w14:textId="77777777" w:rsidR="007C1681" w:rsidRPr="001E0AC0" w:rsidRDefault="007C1681" w:rsidP="007C1681">
      <w:pPr>
        <w:pStyle w:val="Default"/>
        <w:numPr>
          <w:ilvl w:val="1"/>
          <w:numId w:val="4"/>
        </w:numPr>
        <w:tabs>
          <w:tab w:val="left" w:pos="426"/>
        </w:tabs>
        <w:spacing w:before="120" w:after="120"/>
        <w:ind w:left="0" w:firstLine="0"/>
        <w:jc w:val="both"/>
        <w:rPr>
          <w:rFonts w:ascii="Arial" w:hAnsi="Arial" w:cs="Arial"/>
          <w:sz w:val="20"/>
          <w:szCs w:val="22"/>
        </w:rPr>
      </w:pPr>
      <w:r>
        <w:rPr>
          <w:rFonts w:ascii="Arial" w:hAnsi="Arial" w:cs="Arial"/>
          <w:sz w:val="20"/>
          <w:szCs w:val="22"/>
          <w:lang w:val="en-US"/>
        </w:rPr>
        <w:t>[…]</w:t>
      </w:r>
    </w:p>
    <w:p w14:paraId="45C06057" w14:textId="77777777" w:rsidR="007C1681" w:rsidRPr="002D090B" w:rsidRDefault="007C1681" w:rsidP="007C1681">
      <w:pPr>
        <w:pStyle w:val="Default"/>
        <w:numPr>
          <w:ilvl w:val="0"/>
          <w:numId w:val="4"/>
        </w:numPr>
        <w:spacing w:before="240" w:after="120"/>
        <w:ind w:left="357" w:hanging="357"/>
        <w:jc w:val="both"/>
        <w:rPr>
          <w:rFonts w:ascii="Arial" w:hAnsi="Arial" w:cs="Arial"/>
          <w:b/>
          <w:sz w:val="20"/>
          <w:szCs w:val="22"/>
        </w:rPr>
      </w:pPr>
      <w:r w:rsidRPr="002D090B">
        <w:rPr>
          <w:rFonts w:ascii="Arial" w:hAnsi="Arial" w:cs="Arial"/>
          <w:b/>
          <w:sz w:val="20"/>
          <w:szCs w:val="22"/>
        </w:rPr>
        <w:t>Ознакомление с документами Управляющего</w:t>
      </w:r>
      <w:r>
        <w:rPr>
          <w:rFonts w:ascii="Arial" w:hAnsi="Arial" w:cs="Arial"/>
          <w:b/>
          <w:sz w:val="20"/>
          <w:szCs w:val="22"/>
        </w:rPr>
        <w:t xml:space="preserve"> и иные гарантии Клиента</w:t>
      </w:r>
    </w:p>
    <w:p w14:paraId="003CBC1B" w14:textId="77777777" w:rsidR="007C1681" w:rsidRPr="002D090B" w:rsidRDefault="007C1681" w:rsidP="007C1681">
      <w:pPr>
        <w:pStyle w:val="Default"/>
        <w:numPr>
          <w:ilvl w:val="1"/>
          <w:numId w:val="4"/>
        </w:numPr>
        <w:tabs>
          <w:tab w:val="left" w:pos="426"/>
        </w:tabs>
        <w:spacing w:before="120" w:after="120"/>
        <w:ind w:left="0" w:firstLine="0"/>
        <w:jc w:val="both"/>
        <w:rPr>
          <w:rFonts w:ascii="Arial" w:hAnsi="Arial" w:cs="Arial"/>
          <w:sz w:val="20"/>
          <w:szCs w:val="22"/>
        </w:rPr>
      </w:pPr>
      <w:r>
        <w:rPr>
          <w:rFonts w:ascii="Arial" w:hAnsi="Arial" w:cs="Arial"/>
          <w:sz w:val="20"/>
          <w:szCs w:val="22"/>
        </w:rPr>
        <w:t xml:space="preserve">Подписывая Соглашение о присоединении </w:t>
      </w:r>
      <w:r w:rsidRPr="002D090B">
        <w:rPr>
          <w:rFonts w:ascii="Arial" w:hAnsi="Arial" w:cs="Arial"/>
          <w:sz w:val="20"/>
          <w:szCs w:val="22"/>
        </w:rPr>
        <w:t xml:space="preserve">Клиент </w:t>
      </w:r>
      <w:r>
        <w:rPr>
          <w:rFonts w:ascii="Arial" w:hAnsi="Arial" w:cs="Arial"/>
          <w:sz w:val="20"/>
          <w:szCs w:val="22"/>
        </w:rPr>
        <w:t>дополнительно предоставляет Управляющему следующие заверения об обстоятельствах и гарантии</w:t>
      </w:r>
      <w:r w:rsidRPr="002D090B">
        <w:rPr>
          <w:rFonts w:ascii="Arial" w:hAnsi="Arial" w:cs="Arial"/>
          <w:sz w:val="20"/>
          <w:szCs w:val="22"/>
        </w:rPr>
        <w:t xml:space="preserve">: </w:t>
      </w:r>
    </w:p>
    <w:p w14:paraId="35090AC3" w14:textId="77777777" w:rsidR="007C1681" w:rsidRDefault="007C1681" w:rsidP="007C1681">
      <w:pPr>
        <w:pStyle w:val="Default"/>
        <w:numPr>
          <w:ilvl w:val="0"/>
          <w:numId w:val="6"/>
        </w:numPr>
        <w:spacing w:before="120" w:after="120"/>
        <w:ind w:left="426" w:hanging="426"/>
        <w:jc w:val="both"/>
        <w:rPr>
          <w:rFonts w:ascii="Arial" w:hAnsi="Arial" w:cs="Arial"/>
          <w:sz w:val="20"/>
          <w:szCs w:val="22"/>
        </w:rPr>
      </w:pPr>
      <w:r>
        <w:rPr>
          <w:rFonts w:ascii="Arial" w:hAnsi="Arial" w:cs="Arial"/>
          <w:sz w:val="20"/>
          <w:szCs w:val="22"/>
        </w:rPr>
        <w:t xml:space="preserve">Клиент будет на ежедневной основе пользоваться Кабинетом Д.У. </w:t>
      </w:r>
      <w:r w:rsidRPr="00F87EA3">
        <w:rPr>
          <w:rFonts w:ascii="Arial" w:hAnsi="Arial" w:cs="Arial"/>
          <w:sz w:val="20"/>
          <w:szCs w:val="22"/>
        </w:rPr>
        <w:t>для получения информации в отношении Отчетности и Сообщений, направляемых Клиенту в рамках Договора</w:t>
      </w:r>
      <w:r>
        <w:rPr>
          <w:rFonts w:ascii="Arial" w:hAnsi="Arial" w:cs="Arial"/>
          <w:sz w:val="20"/>
          <w:szCs w:val="22"/>
        </w:rPr>
        <w:t>;</w:t>
      </w:r>
    </w:p>
    <w:p w14:paraId="36EEA219" w14:textId="77777777" w:rsidR="007C1681" w:rsidRPr="002D090B" w:rsidRDefault="007C1681" w:rsidP="007C1681">
      <w:pPr>
        <w:pStyle w:val="Default"/>
        <w:numPr>
          <w:ilvl w:val="0"/>
          <w:numId w:val="6"/>
        </w:numPr>
        <w:spacing w:before="120" w:after="120"/>
        <w:ind w:left="426" w:hanging="426"/>
        <w:jc w:val="both"/>
        <w:rPr>
          <w:rFonts w:ascii="Arial" w:hAnsi="Arial" w:cs="Arial"/>
          <w:sz w:val="20"/>
          <w:szCs w:val="22"/>
        </w:rPr>
      </w:pPr>
      <w:r>
        <w:rPr>
          <w:rFonts w:ascii="Arial" w:hAnsi="Arial" w:cs="Arial"/>
          <w:sz w:val="20"/>
          <w:szCs w:val="22"/>
        </w:rPr>
        <w:t>Клиент</w:t>
      </w:r>
      <w:r w:rsidRPr="002D090B">
        <w:rPr>
          <w:rFonts w:ascii="Arial" w:hAnsi="Arial" w:cs="Arial"/>
          <w:sz w:val="20"/>
          <w:szCs w:val="22"/>
        </w:rPr>
        <w:t xml:space="preserve"> ознакомлен с Методикой оценки стоимости </w:t>
      </w:r>
      <w:r>
        <w:rPr>
          <w:rFonts w:ascii="Arial" w:hAnsi="Arial" w:cs="Arial"/>
          <w:sz w:val="20"/>
          <w:szCs w:val="22"/>
        </w:rPr>
        <w:t>Активов</w:t>
      </w:r>
      <w:r w:rsidRPr="002D090B">
        <w:rPr>
          <w:rFonts w:ascii="Arial" w:hAnsi="Arial" w:cs="Arial"/>
          <w:sz w:val="20"/>
          <w:szCs w:val="22"/>
        </w:rPr>
        <w:t>;</w:t>
      </w:r>
    </w:p>
    <w:p w14:paraId="7BCD7757" w14:textId="77777777" w:rsidR="007C1681" w:rsidRDefault="007C1681" w:rsidP="007C1681">
      <w:pPr>
        <w:pStyle w:val="Default"/>
        <w:numPr>
          <w:ilvl w:val="0"/>
          <w:numId w:val="6"/>
        </w:numPr>
        <w:spacing w:before="120" w:after="120"/>
        <w:ind w:left="426" w:hanging="426"/>
        <w:jc w:val="both"/>
        <w:rPr>
          <w:rFonts w:ascii="Arial" w:hAnsi="Arial" w:cs="Arial"/>
          <w:sz w:val="20"/>
          <w:szCs w:val="22"/>
        </w:rPr>
      </w:pPr>
      <w:r>
        <w:rPr>
          <w:rFonts w:ascii="Arial" w:hAnsi="Arial" w:cs="Arial"/>
          <w:sz w:val="20"/>
          <w:szCs w:val="22"/>
        </w:rPr>
        <w:t>Клиент ознакомлен с Порядком определения Инвестиционного профиля;</w:t>
      </w:r>
    </w:p>
    <w:p w14:paraId="146831C7" w14:textId="77777777" w:rsidR="007C1681" w:rsidRDefault="007C1681" w:rsidP="007C1681">
      <w:pPr>
        <w:pStyle w:val="Default"/>
        <w:numPr>
          <w:ilvl w:val="0"/>
          <w:numId w:val="6"/>
        </w:numPr>
        <w:spacing w:before="120" w:after="120"/>
        <w:ind w:left="426" w:hanging="426"/>
        <w:jc w:val="both"/>
        <w:rPr>
          <w:rFonts w:ascii="Arial" w:hAnsi="Arial" w:cs="Arial"/>
          <w:sz w:val="20"/>
          <w:szCs w:val="22"/>
        </w:rPr>
      </w:pPr>
      <w:r>
        <w:rPr>
          <w:rFonts w:ascii="Arial" w:hAnsi="Arial" w:cs="Arial"/>
          <w:sz w:val="20"/>
          <w:szCs w:val="22"/>
        </w:rPr>
        <w:t xml:space="preserve">Клиент ознакомлен с </w:t>
      </w:r>
      <w:r w:rsidRPr="000A7F0A">
        <w:rPr>
          <w:rFonts w:ascii="Arial" w:hAnsi="Arial" w:cs="Arial"/>
          <w:bCs/>
          <w:iCs/>
          <w:sz w:val="20"/>
          <w:szCs w:val="22"/>
        </w:rPr>
        <w:t>Положение</w:t>
      </w:r>
      <w:r>
        <w:rPr>
          <w:rFonts w:ascii="Arial" w:hAnsi="Arial" w:cs="Arial"/>
          <w:bCs/>
          <w:iCs/>
          <w:sz w:val="20"/>
          <w:szCs w:val="22"/>
        </w:rPr>
        <w:t>м</w:t>
      </w:r>
      <w:r w:rsidRPr="000A7F0A">
        <w:rPr>
          <w:rFonts w:ascii="Arial" w:hAnsi="Arial" w:cs="Arial"/>
          <w:bCs/>
          <w:iCs/>
          <w:sz w:val="20"/>
          <w:szCs w:val="22"/>
        </w:rPr>
        <w:t xml:space="preserve"> о порядке и правилах информирования Клиентов о рисках</w:t>
      </w:r>
      <w:r>
        <w:rPr>
          <w:rFonts w:ascii="Arial" w:hAnsi="Arial" w:cs="Arial"/>
          <w:bCs/>
          <w:iCs/>
          <w:sz w:val="20"/>
          <w:szCs w:val="22"/>
        </w:rPr>
        <w:t>;</w:t>
      </w:r>
    </w:p>
    <w:p w14:paraId="7C4A6BCB" w14:textId="77777777" w:rsidR="007C1681" w:rsidRDefault="007C1681" w:rsidP="007C1681">
      <w:pPr>
        <w:pStyle w:val="Default"/>
        <w:numPr>
          <w:ilvl w:val="0"/>
          <w:numId w:val="6"/>
        </w:numPr>
        <w:spacing w:before="120" w:after="120"/>
        <w:ind w:left="426" w:hanging="426"/>
        <w:jc w:val="both"/>
        <w:rPr>
          <w:rFonts w:ascii="Arial" w:hAnsi="Arial" w:cs="Arial"/>
          <w:sz w:val="20"/>
          <w:szCs w:val="22"/>
        </w:rPr>
      </w:pPr>
      <w:r>
        <w:rPr>
          <w:rFonts w:ascii="Arial" w:hAnsi="Arial" w:cs="Arial"/>
          <w:sz w:val="20"/>
          <w:szCs w:val="22"/>
        </w:rPr>
        <w:t>Клиент</w:t>
      </w:r>
      <w:r w:rsidRPr="002D090B">
        <w:rPr>
          <w:rFonts w:ascii="Arial" w:hAnsi="Arial" w:cs="Arial"/>
          <w:sz w:val="20"/>
          <w:szCs w:val="22"/>
        </w:rPr>
        <w:t xml:space="preserve"> ознакомлен с мерами по недопущению установления приоритета интересов одного или нескольких Клиентов над интересами других Клиентов, </w:t>
      </w:r>
      <w:r w:rsidRPr="000C7D2C">
        <w:rPr>
          <w:rFonts w:ascii="Arial" w:hAnsi="Arial" w:cs="Arial"/>
          <w:sz w:val="20"/>
          <w:szCs w:val="22"/>
        </w:rPr>
        <w:t>с характером и источниками потенциального конфликта интересов и ознакомлен с Правилами выявления и контроля конфликта интересов</w:t>
      </w:r>
      <w:r w:rsidRPr="002D090B">
        <w:rPr>
          <w:rFonts w:ascii="Arial" w:hAnsi="Arial" w:cs="Arial"/>
          <w:sz w:val="20"/>
          <w:szCs w:val="22"/>
        </w:rPr>
        <w:t xml:space="preserve">; </w:t>
      </w:r>
    </w:p>
    <w:p w14:paraId="4E16360B" w14:textId="77777777" w:rsidR="007C1681" w:rsidRPr="002B4E14" w:rsidRDefault="007C1681" w:rsidP="007C1681">
      <w:pPr>
        <w:pStyle w:val="a"/>
        <w:numPr>
          <w:ilvl w:val="0"/>
          <w:numId w:val="6"/>
        </w:numPr>
        <w:spacing w:before="120" w:after="120"/>
        <w:ind w:left="426" w:hanging="426"/>
        <w:rPr>
          <w:color w:val="000000"/>
        </w:rPr>
      </w:pPr>
      <w:r w:rsidRPr="00951E70">
        <w:rPr>
          <w:rFonts w:cs="Arial"/>
        </w:rPr>
        <w:t>Клиент ознакомлен с правилами доверительного управления паевым</w:t>
      </w:r>
      <w:r>
        <w:rPr>
          <w:rFonts w:cs="Arial"/>
        </w:rPr>
        <w:t>и</w:t>
      </w:r>
      <w:r w:rsidRPr="00951E70">
        <w:rPr>
          <w:rFonts w:cs="Arial"/>
        </w:rPr>
        <w:t xml:space="preserve"> инвестиционным</w:t>
      </w:r>
      <w:r>
        <w:rPr>
          <w:rFonts w:cs="Arial"/>
        </w:rPr>
        <w:t>и</w:t>
      </w:r>
      <w:r w:rsidRPr="00951E70">
        <w:rPr>
          <w:rFonts w:cs="Arial"/>
        </w:rPr>
        <w:t xml:space="preserve"> фонд</w:t>
      </w:r>
      <w:r>
        <w:rPr>
          <w:rFonts w:cs="Arial"/>
        </w:rPr>
        <w:t>а</w:t>
      </w:r>
      <w:r w:rsidRPr="00951E70">
        <w:rPr>
          <w:rFonts w:cs="Arial"/>
        </w:rPr>
        <w:t>м</w:t>
      </w:r>
      <w:r>
        <w:rPr>
          <w:rFonts w:cs="Arial"/>
        </w:rPr>
        <w:t>и, перечисленными во внутреннем документе Управляющего «</w:t>
      </w:r>
      <w:r w:rsidRPr="00C24E50">
        <w:rPr>
          <w:rFonts w:cs="Arial"/>
        </w:rPr>
        <w:t>Биржевые и закрытые паевые инвестиционные фонды, которые могут быть приобретены в портфели клиентов в соответствии со стратегиями управлениями</w:t>
      </w:r>
      <w:r>
        <w:rPr>
          <w:rFonts w:cs="Arial"/>
        </w:rPr>
        <w:t>»</w:t>
      </w:r>
      <w:r w:rsidRPr="00951E70">
        <w:rPr>
          <w:rFonts w:cs="Arial"/>
        </w:rPr>
        <w:t>, размещенн</w:t>
      </w:r>
      <w:r>
        <w:rPr>
          <w:rFonts w:cs="Arial"/>
        </w:rPr>
        <w:t>о</w:t>
      </w:r>
      <w:r w:rsidRPr="00951E70">
        <w:rPr>
          <w:rFonts w:cs="Arial"/>
        </w:rPr>
        <w:t>м на Сайте Управляющего.</w:t>
      </w:r>
    </w:p>
    <w:p w14:paraId="45242208" w14:textId="77777777" w:rsidR="007C1681" w:rsidRDefault="007C1681" w:rsidP="007C1681">
      <w:pPr>
        <w:pStyle w:val="a"/>
        <w:numPr>
          <w:ilvl w:val="0"/>
          <w:numId w:val="6"/>
        </w:numPr>
        <w:spacing w:before="120" w:after="120"/>
        <w:ind w:left="426" w:hanging="426"/>
        <w:rPr>
          <w:rStyle w:val="Hyperlink"/>
          <w:color w:val="000000"/>
          <w:u w:val="none"/>
        </w:rPr>
      </w:pPr>
      <w:r w:rsidRPr="002B4E14">
        <w:rPr>
          <w:rStyle w:val="Hyperlink"/>
          <w:color w:val="000000"/>
          <w:u w:val="none"/>
        </w:rPr>
        <w:t>Клиент уведомлен о возможном наличии конфликта интересов при управлении Активами в рамках Стратегии управления в связи со следующим:</w:t>
      </w:r>
    </w:p>
    <w:p w14:paraId="163A652D" w14:textId="77777777" w:rsidR="007C1681" w:rsidRPr="00F2033A" w:rsidRDefault="007C1681" w:rsidP="007C1681">
      <w:pPr>
        <w:pStyle w:val="Default"/>
        <w:spacing w:before="120" w:after="120"/>
        <w:ind w:left="1276" w:hanging="850"/>
        <w:jc w:val="both"/>
        <w:rPr>
          <w:rFonts w:ascii="Arial" w:hAnsi="Arial" w:cs="Arial"/>
          <w:sz w:val="20"/>
          <w:szCs w:val="22"/>
        </w:rPr>
      </w:pPr>
      <w:r w:rsidRPr="00F2033A">
        <w:rPr>
          <w:rFonts w:ascii="Arial" w:hAnsi="Arial" w:cs="Arial"/>
          <w:sz w:val="20"/>
          <w:szCs w:val="22"/>
        </w:rPr>
        <w:t>•</w:t>
      </w:r>
      <w:r w:rsidRPr="00F2033A">
        <w:rPr>
          <w:rFonts w:ascii="Arial" w:hAnsi="Arial" w:cs="Arial"/>
          <w:sz w:val="20"/>
          <w:szCs w:val="22"/>
        </w:rPr>
        <w:tab/>
        <w:t>Описание указанной Стратегии управления предусматривает право Управляющего инвестировать денежные средства Клиента в инвестиционные паи паевых инвестиционных фондов под управлением Управляющего, а также дочернего (зависимого) общества Управляющего, при этом Клиент несёт косвенные расходы, связанные с инвестированием средств в инвестиционные паи паевых инвестиционных фондов, к которым относятся вознаграждение управляющей компании, в размере, предусмотренном соответствующими правилами доверительного управления паевым инвестиционным фондом, как определённый процент среднегодовой стоимости чистых активов паевого инвестиционного фонда, вознаграждение специализированного депозитария паевого инвестиционного фонда, а также иные расходы, предусмотренные правилами доверительного управления паевого инвестиционного фонда, размещенными на Сайте Управляющего.</w:t>
      </w:r>
    </w:p>
    <w:p w14:paraId="594821C6" w14:textId="77777777" w:rsidR="007C1681" w:rsidRPr="002D090B" w:rsidRDefault="007C1681" w:rsidP="007C1681">
      <w:pPr>
        <w:pStyle w:val="Default"/>
        <w:spacing w:before="120" w:after="120"/>
        <w:ind w:left="1276" w:hanging="850"/>
        <w:jc w:val="both"/>
        <w:rPr>
          <w:rFonts w:ascii="Arial" w:hAnsi="Arial" w:cs="Arial"/>
          <w:sz w:val="20"/>
          <w:szCs w:val="22"/>
        </w:rPr>
      </w:pPr>
      <w:r w:rsidRPr="00F2033A">
        <w:rPr>
          <w:rFonts w:ascii="Arial" w:hAnsi="Arial" w:cs="Arial"/>
          <w:sz w:val="20"/>
          <w:szCs w:val="22"/>
        </w:rPr>
        <w:t>•</w:t>
      </w:r>
      <w:r w:rsidRPr="00F2033A">
        <w:rPr>
          <w:rFonts w:ascii="Arial" w:hAnsi="Arial" w:cs="Arial"/>
          <w:sz w:val="20"/>
          <w:szCs w:val="22"/>
        </w:rPr>
        <w:tab/>
        <w:t>При урегулировании возникающего конфликта интересов Управляющий руководствуется интересами Клиента, как владельца инвестиционных паёв паевого инвестиционного фонда. Более подробную информацию о мерах, предпринимаемых Управляющим в отношении конфликтов интересов, можно найти в Правилах выявления и контроля конфликта интересов, размещенных на Сайте Управляющего.</w:t>
      </w:r>
    </w:p>
    <w:p w14:paraId="3F448C23" w14:textId="77777777" w:rsidR="007C1681" w:rsidRPr="000A7F0A" w:rsidRDefault="007C1681" w:rsidP="007C1681">
      <w:pPr>
        <w:pStyle w:val="Default"/>
        <w:numPr>
          <w:ilvl w:val="0"/>
          <w:numId w:val="6"/>
        </w:numPr>
        <w:spacing w:before="120" w:after="120"/>
        <w:ind w:left="426" w:hanging="426"/>
        <w:jc w:val="both"/>
        <w:rPr>
          <w:rStyle w:val="Hyperlink"/>
          <w:color w:val="000000"/>
          <w:u w:val="none"/>
        </w:rPr>
      </w:pPr>
      <w:r w:rsidRPr="000A7F0A">
        <w:rPr>
          <w:rFonts w:ascii="Arial" w:hAnsi="Arial" w:cs="Arial"/>
          <w:sz w:val="20"/>
          <w:szCs w:val="22"/>
        </w:rPr>
        <w:t xml:space="preserve">Клиент ознакомился с </w:t>
      </w:r>
      <w:r w:rsidRPr="004506F2">
        <w:rPr>
          <w:rFonts w:ascii="Arial" w:hAnsi="Arial" w:cs="Arial"/>
          <w:sz w:val="20"/>
          <w:szCs w:val="22"/>
        </w:rPr>
        <w:t>Декларацией о рисках</w:t>
      </w:r>
      <w:r w:rsidRPr="000A7F0A">
        <w:rPr>
          <w:rFonts w:ascii="Arial" w:hAnsi="Arial" w:cs="Arial"/>
          <w:sz w:val="20"/>
          <w:szCs w:val="22"/>
        </w:rPr>
        <w:t xml:space="preserve"> и принял указанные риски</w:t>
      </w:r>
      <w:r w:rsidRPr="00E9136B">
        <w:rPr>
          <w:rStyle w:val="Hyperlink"/>
          <w:rFonts w:ascii="Arial" w:hAnsi="Arial"/>
          <w:sz w:val="20"/>
          <w:u w:val="none"/>
        </w:rPr>
        <w:t>.</w:t>
      </w:r>
    </w:p>
    <w:p w14:paraId="43C0E113" w14:textId="77777777" w:rsidR="007C1681" w:rsidRPr="004506F2" w:rsidRDefault="007C1681" w:rsidP="007C1681">
      <w:pPr>
        <w:pStyle w:val="Default"/>
        <w:numPr>
          <w:ilvl w:val="0"/>
          <w:numId w:val="6"/>
        </w:numPr>
        <w:spacing w:before="120" w:after="120"/>
        <w:ind w:left="426" w:hanging="426"/>
        <w:jc w:val="both"/>
        <w:rPr>
          <w:rFonts w:ascii="Arial" w:hAnsi="Arial" w:cs="Arial"/>
          <w:sz w:val="20"/>
          <w:szCs w:val="22"/>
        </w:rPr>
      </w:pPr>
      <w:r w:rsidRPr="004506F2">
        <w:rPr>
          <w:rFonts w:ascii="Arial" w:hAnsi="Arial" w:cs="Arial"/>
          <w:sz w:val="20"/>
          <w:szCs w:val="22"/>
        </w:rPr>
        <w:t xml:space="preserve">Клиент </w:t>
      </w:r>
      <w:r>
        <w:rPr>
          <w:rFonts w:ascii="Arial" w:hAnsi="Arial" w:cs="Arial"/>
          <w:sz w:val="20"/>
          <w:szCs w:val="22"/>
        </w:rPr>
        <w:t xml:space="preserve">будет </w:t>
      </w:r>
      <w:r w:rsidRPr="004506F2">
        <w:rPr>
          <w:rFonts w:ascii="Arial" w:hAnsi="Arial" w:cs="Arial"/>
          <w:sz w:val="20"/>
          <w:szCs w:val="22"/>
        </w:rPr>
        <w:t xml:space="preserve">самостоятельно отслеживать </w:t>
      </w:r>
      <w:r>
        <w:rPr>
          <w:rFonts w:ascii="Arial" w:hAnsi="Arial" w:cs="Arial"/>
          <w:sz w:val="20"/>
          <w:szCs w:val="22"/>
        </w:rPr>
        <w:t>на Сайте Управляющего</w:t>
      </w:r>
      <w:r w:rsidRPr="004506F2">
        <w:rPr>
          <w:rFonts w:ascii="Arial" w:hAnsi="Arial" w:cs="Arial"/>
          <w:sz w:val="20"/>
          <w:szCs w:val="22"/>
        </w:rPr>
        <w:t xml:space="preserve"> размещение информации об изменения</w:t>
      </w:r>
      <w:r>
        <w:rPr>
          <w:rFonts w:ascii="Arial" w:hAnsi="Arial" w:cs="Arial"/>
          <w:sz w:val="20"/>
          <w:szCs w:val="22"/>
        </w:rPr>
        <w:t>х</w:t>
      </w:r>
      <w:r w:rsidRPr="004506F2">
        <w:rPr>
          <w:rFonts w:ascii="Arial" w:hAnsi="Arial" w:cs="Arial"/>
          <w:sz w:val="20"/>
          <w:szCs w:val="22"/>
        </w:rPr>
        <w:t xml:space="preserve"> и дополнения</w:t>
      </w:r>
      <w:r>
        <w:rPr>
          <w:rFonts w:ascii="Arial" w:hAnsi="Arial" w:cs="Arial"/>
          <w:sz w:val="20"/>
          <w:szCs w:val="22"/>
        </w:rPr>
        <w:t>х, внесенных</w:t>
      </w:r>
      <w:r w:rsidRPr="004506F2">
        <w:rPr>
          <w:rFonts w:ascii="Arial" w:hAnsi="Arial" w:cs="Arial"/>
          <w:sz w:val="20"/>
          <w:szCs w:val="22"/>
        </w:rPr>
        <w:t xml:space="preserve"> в </w:t>
      </w:r>
      <w:r>
        <w:rPr>
          <w:rFonts w:ascii="Arial" w:hAnsi="Arial" w:cs="Arial"/>
          <w:sz w:val="20"/>
          <w:szCs w:val="22"/>
        </w:rPr>
        <w:t>вышеуказанные документы Управляющего, и</w:t>
      </w:r>
      <w:r w:rsidRPr="004506F2">
        <w:rPr>
          <w:rFonts w:ascii="Arial" w:hAnsi="Arial" w:cs="Arial"/>
          <w:sz w:val="20"/>
          <w:szCs w:val="22"/>
        </w:rPr>
        <w:t xml:space="preserve"> несет риски неблагоприятных последствий, вызванных отсутствием у Клиента информации, размещенной Управляющим на Сайте Управляющего или в Кабинете Д.У.</w:t>
      </w:r>
    </w:p>
    <w:p w14:paraId="59875EE2" w14:textId="77777777" w:rsidR="007C1681" w:rsidRPr="004E19FC" w:rsidRDefault="007C1681" w:rsidP="007C1681">
      <w:pPr>
        <w:pStyle w:val="Default"/>
        <w:numPr>
          <w:ilvl w:val="0"/>
          <w:numId w:val="6"/>
        </w:numPr>
        <w:spacing w:before="120" w:after="120"/>
        <w:ind w:left="426" w:hanging="426"/>
        <w:jc w:val="both"/>
        <w:rPr>
          <w:rFonts w:ascii="Arial" w:hAnsi="Arial" w:cs="Arial"/>
          <w:color w:val="auto"/>
          <w:sz w:val="20"/>
          <w:szCs w:val="22"/>
        </w:rPr>
      </w:pPr>
      <w:r w:rsidRPr="004E19FC">
        <w:rPr>
          <w:rStyle w:val="Hyperlink"/>
          <w:rFonts w:ascii="Arial" w:hAnsi="Arial" w:cs="Arial"/>
          <w:color w:val="auto"/>
          <w:sz w:val="20"/>
          <w:szCs w:val="22"/>
          <w:u w:val="none"/>
        </w:rPr>
        <w:t xml:space="preserve"> </w:t>
      </w:r>
      <w:r w:rsidRPr="004E19FC">
        <w:rPr>
          <w:rStyle w:val="Hyperlink"/>
          <w:rFonts w:ascii="Arial" w:hAnsi="Arial" w:cs="Arial"/>
          <w:color w:val="auto"/>
          <w:sz w:val="20"/>
          <w:szCs w:val="22"/>
          <w:u w:val="none"/>
          <w:lang w:val="en-US"/>
        </w:rPr>
        <w:t>[…]</w:t>
      </w:r>
    </w:p>
    <w:p w14:paraId="394FDACB" w14:textId="77777777" w:rsidR="007C1681" w:rsidRPr="00BD38B7" w:rsidRDefault="007C1681" w:rsidP="007C1681">
      <w:pPr>
        <w:pStyle w:val="Default"/>
        <w:numPr>
          <w:ilvl w:val="0"/>
          <w:numId w:val="4"/>
        </w:numPr>
        <w:spacing w:before="240" w:after="120"/>
        <w:ind w:left="357" w:hanging="357"/>
        <w:jc w:val="both"/>
        <w:rPr>
          <w:rFonts w:ascii="Arial" w:hAnsi="Arial" w:cs="Arial"/>
          <w:b/>
          <w:sz w:val="20"/>
          <w:szCs w:val="22"/>
        </w:rPr>
      </w:pPr>
      <w:r w:rsidRPr="00BD38B7">
        <w:rPr>
          <w:rFonts w:ascii="Arial" w:hAnsi="Arial" w:cs="Arial"/>
          <w:b/>
          <w:sz w:val="20"/>
          <w:szCs w:val="22"/>
        </w:rPr>
        <w:t>Срок действия Договора и возврат Активов Клиенту</w:t>
      </w:r>
    </w:p>
    <w:p w14:paraId="47897DA7" w14:textId="77777777" w:rsidR="007C1681" w:rsidRPr="00BD38B7" w:rsidRDefault="007C1681" w:rsidP="007C1681">
      <w:pPr>
        <w:pStyle w:val="Default"/>
        <w:numPr>
          <w:ilvl w:val="1"/>
          <w:numId w:val="4"/>
        </w:numPr>
        <w:tabs>
          <w:tab w:val="left" w:pos="426"/>
        </w:tabs>
        <w:spacing w:before="120" w:after="120"/>
        <w:ind w:left="0" w:firstLine="0"/>
        <w:jc w:val="both"/>
        <w:rPr>
          <w:rFonts w:ascii="Arial" w:hAnsi="Arial" w:cs="Arial"/>
          <w:sz w:val="20"/>
          <w:szCs w:val="22"/>
        </w:rPr>
      </w:pPr>
      <w:r w:rsidRPr="00BD38B7">
        <w:rPr>
          <w:rFonts w:ascii="Arial" w:hAnsi="Arial" w:cs="Arial"/>
          <w:sz w:val="20"/>
          <w:szCs w:val="22"/>
        </w:rPr>
        <w:t>Договор заключается сроком на</w:t>
      </w:r>
      <w:r>
        <w:rPr>
          <w:rFonts w:ascii="Arial" w:hAnsi="Arial" w:cs="Arial"/>
          <w:sz w:val="20"/>
          <w:szCs w:val="22"/>
        </w:rPr>
        <w:t xml:space="preserve"> </w:t>
      </w:r>
      <w:r w:rsidRPr="004E19FC">
        <w:rPr>
          <w:rStyle w:val="Hyperlink"/>
          <w:rFonts w:ascii="Arial" w:hAnsi="Arial" w:cs="Arial"/>
          <w:color w:val="auto"/>
          <w:sz w:val="20"/>
          <w:szCs w:val="22"/>
          <w:u w:val="none"/>
        </w:rPr>
        <w:t>[…]</w:t>
      </w:r>
      <w:r>
        <w:rPr>
          <w:rFonts w:ascii="Arial" w:hAnsi="Arial" w:cs="Arial"/>
          <w:sz w:val="20"/>
          <w:szCs w:val="22"/>
        </w:rPr>
        <w:t xml:space="preserve"> лет,</w:t>
      </w:r>
      <w:r w:rsidRPr="00BD38B7">
        <w:rPr>
          <w:rFonts w:ascii="Arial" w:hAnsi="Arial" w:cs="Arial"/>
          <w:sz w:val="20"/>
          <w:szCs w:val="22"/>
        </w:rPr>
        <w:t xml:space="preserve"> начиная с даты первой передачи Клиентом Активов Управляющему.</w:t>
      </w:r>
    </w:p>
    <w:p w14:paraId="00A65CB1" w14:textId="77777777" w:rsidR="007C1681" w:rsidRPr="00BD38B7" w:rsidRDefault="007C1681" w:rsidP="007C1681">
      <w:pPr>
        <w:pStyle w:val="Default"/>
        <w:numPr>
          <w:ilvl w:val="1"/>
          <w:numId w:val="4"/>
        </w:numPr>
        <w:tabs>
          <w:tab w:val="left" w:pos="426"/>
        </w:tabs>
        <w:spacing w:before="120" w:after="120"/>
        <w:ind w:left="0" w:firstLine="0"/>
        <w:jc w:val="both"/>
        <w:rPr>
          <w:rFonts w:ascii="Arial" w:hAnsi="Arial" w:cs="Arial"/>
          <w:sz w:val="20"/>
          <w:szCs w:val="22"/>
        </w:rPr>
      </w:pPr>
      <w:r w:rsidRPr="00BD38B7">
        <w:rPr>
          <w:rFonts w:ascii="Arial" w:hAnsi="Arial" w:cs="Arial"/>
          <w:sz w:val="20"/>
          <w:szCs w:val="22"/>
          <w:lang w:val="en-US"/>
        </w:rPr>
        <w:lastRenderedPageBreak/>
        <w:t>[…]</w:t>
      </w:r>
    </w:p>
    <w:p w14:paraId="093EB0CB" w14:textId="77777777" w:rsidR="007C1681" w:rsidRPr="00BD38B7" w:rsidRDefault="007C1681" w:rsidP="007C1681">
      <w:pPr>
        <w:pStyle w:val="Default"/>
        <w:numPr>
          <w:ilvl w:val="0"/>
          <w:numId w:val="4"/>
        </w:numPr>
        <w:spacing w:before="240" w:after="120"/>
        <w:ind w:left="357" w:hanging="357"/>
        <w:jc w:val="both"/>
        <w:rPr>
          <w:rFonts w:ascii="Arial" w:hAnsi="Arial" w:cs="Arial"/>
          <w:b/>
          <w:sz w:val="20"/>
          <w:szCs w:val="22"/>
        </w:rPr>
      </w:pPr>
      <w:r w:rsidRPr="00BD38B7">
        <w:rPr>
          <w:rFonts w:ascii="Arial" w:hAnsi="Arial" w:cs="Arial"/>
          <w:b/>
          <w:sz w:val="20"/>
          <w:szCs w:val="22"/>
        </w:rPr>
        <w:t>Изменение Договора</w:t>
      </w:r>
    </w:p>
    <w:p w14:paraId="451121F5" w14:textId="77777777" w:rsidR="007C1681" w:rsidRPr="002D090B" w:rsidRDefault="007C1681" w:rsidP="007C1681">
      <w:pPr>
        <w:pStyle w:val="Default"/>
        <w:numPr>
          <w:ilvl w:val="1"/>
          <w:numId w:val="4"/>
        </w:numPr>
        <w:tabs>
          <w:tab w:val="left" w:pos="426"/>
        </w:tabs>
        <w:spacing w:before="120" w:after="120"/>
        <w:ind w:left="0" w:firstLine="0"/>
        <w:jc w:val="both"/>
        <w:rPr>
          <w:rFonts w:ascii="Arial" w:hAnsi="Arial" w:cs="Arial"/>
          <w:sz w:val="20"/>
          <w:szCs w:val="22"/>
        </w:rPr>
      </w:pPr>
      <w:r w:rsidRPr="002D090B">
        <w:rPr>
          <w:rFonts w:ascii="Arial" w:hAnsi="Arial" w:cs="Arial"/>
          <w:sz w:val="20"/>
          <w:szCs w:val="22"/>
        </w:rPr>
        <w:t>Настоящим Клиент заявляет, что он ознакомился с Договором в редакции, действующей на момент заключения Соглашения о присоединении, размещенным на Сайте Управляющего, и выражает своё полное и безоговорочное согласие со всеми его положениями, включая все приложения к Договору.</w:t>
      </w:r>
    </w:p>
    <w:p w14:paraId="3D507A8D" w14:textId="77777777" w:rsidR="007C1681" w:rsidRPr="002D090B" w:rsidRDefault="007C1681" w:rsidP="007C1681">
      <w:pPr>
        <w:pStyle w:val="Default"/>
        <w:numPr>
          <w:ilvl w:val="1"/>
          <w:numId w:val="4"/>
        </w:numPr>
        <w:tabs>
          <w:tab w:val="left" w:pos="426"/>
        </w:tabs>
        <w:spacing w:before="120" w:after="120"/>
        <w:ind w:left="0" w:firstLine="0"/>
        <w:jc w:val="both"/>
        <w:rPr>
          <w:rFonts w:ascii="Arial" w:hAnsi="Arial" w:cs="Arial"/>
          <w:sz w:val="20"/>
          <w:szCs w:val="22"/>
        </w:rPr>
      </w:pPr>
      <w:r w:rsidRPr="002D090B">
        <w:rPr>
          <w:rFonts w:ascii="Arial" w:hAnsi="Arial" w:cs="Arial"/>
          <w:sz w:val="20"/>
          <w:szCs w:val="22"/>
        </w:rPr>
        <w:t xml:space="preserve">Настоящим Клиент также соглашается с тем, что Управляющий вправе в одностороннем порядке изменять любые положения Договора путем внесения в него изменений и/или дополнений (утверждения новой редакции Договора). Такие изменения и/или дополнения (новая редакция Договора) вступают в силу и становятся обязательными для Управляющего и Клиента, заключившего Договор, по истечении 30 (тридцати) календарных дней с даты размещения текста указанных изменений и/или дополнений (новой редакции Договора) на Сайте Управляющего, либо в более позднюю дату, если она указана в сообщении Управляющего о внесении изменений и/или дополнений в Договор (принятия его в новой редакции). </w:t>
      </w:r>
      <w:r w:rsidRPr="00AE08FC">
        <w:rPr>
          <w:rFonts w:ascii="Arial" w:hAnsi="Arial" w:cs="Arial"/>
          <w:sz w:val="20"/>
          <w:szCs w:val="22"/>
        </w:rPr>
        <w:t>Приложение №1 к Соглашению о присоединении и Приложение №2 к Соглашению о присоединении не могут быть изменены Управляющим в одностороннем порядке.</w:t>
      </w:r>
    </w:p>
    <w:p w14:paraId="537A3A67" w14:textId="77777777" w:rsidR="007C1681" w:rsidRPr="002D090B" w:rsidRDefault="007C1681" w:rsidP="007C1681">
      <w:pPr>
        <w:pStyle w:val="Default"/>
        <w:numPr>
          <w:ilvl w:val="1"/>
          <w:numId w:val="4"/>
        </w:numPr>
        <w:tabs>
          <w:tab w:val="left" w:pos="426"/>
        </w:tabs>
        <w:spacing w:before="120" w:after="120"/>
        <w:ind w:left="0" w:firstLine="0"/>
        <w:jc w:val="both"/>
        <w:rPr>
          <w:rFonts w:ascii="Arial" w:hAnsi="Arial" w:cs="Arial"/>
          <w:sz w:val="20"/>
          <w:szCs w:val="22"/>
        </w:rPr>
      </w:pPr>
      <w:r w:rsidRPr="002D090B">
        <w:rPr>
          <w:rFonts w:ascii="Arial" w:hAnsi="Arial" w:cs="Arial"/>
          <w:sz w:val="20"/>
          <w:szCs w:val="22"/>
        </w:rPr>
        <w:t>Настоящим Клиент обязуется самостоятельно получать информацию о таких изменениях и/или дополнениях, а также подтверждает, что самостоятельно несет риск неблагоприятных последствий, вызванных отсутствием у него информации о таких изменениях.</w:t>
      </w:r>
    </w:p>
    <w:p w14:paraId="131F70B1" w14:textId="77777777" w:rsidR="007C1681" w:rsidRDefault="007C1681" w:rsidP="007C1681">
      <w:pPr>
        <w:pStyle w:val="Default"/>
        <w:numPr>
          <w:ilvl w:val="1"/>
          <w:numId w:val="4"/>
        </w:numPr>
        <w:tabs>
          <w:tab w:val="left" w:pos="426"/>
        </w:tabs>
        <w:spacing w:before="120" w:after="120"/>
        <w:ind w:left="0" w:firstLine="0"/>
        <w:jc w:val="both"/>
        <w:rPr>
          <w:rFonts w:ascii="Arial" w:hAnsi="Arial" w:cs="Arial"/>
          <w:sz w:val="20"/>
          <w:szCs w:val="22"/>
        </w:rPr>
      </w:pPr>
      <w:r w:rsidRPr="002D090B">
        <w:rPr>
          <w:rFonts w:ascii="Arial" w:hAnsi="Arial" w:cs="Arial"/>
          <w:sz w:val="20"/>
          <w:szCs w:val="22"/>
        </w:rPr>
        <w:t xml:space="preserve">В случае несогласия с изменениями и/или дополнениями, вносимыми </w:t>
      </w:r>
      <w:r>
        <w:rPr>
          <w:rFonts w:ascii="Arial" w:hAnsi="Arial" w:cs="Arial"/>
          <w:sz w:val="20"/>
          <w:szCs w:val="22"/>
        </w:rPr>
        <w:t>Управляющим</w:t>
      </w:r>
      <w:r w:rsidRPr="002D090B">
        <w:rPr>
          <w:rFonts w:ascii="Arial" w:hAnsi="Arial" w:cs="Arial"/>
          <w:sz w:val="20"/>
          <w:szCs w:val="22"/>
        </w:rPr>
        <w:t xml:space="preserve"> в Договор, Клиент вправе отказаться от исполнения Договора в порядке, установленном пунктом 14 Договора.</w:t>
      </w:r>
    </w:p>
    <w:p w14:paraId="3832DFA9" w14:textId="77777777" w:rsidR="007C1681" w:rsidRPr="002D090B" w:rsidRDefault="007C1681" w:rsidP="007C1681">
      <w:pPr>
        <w:pStyle w:val="Default"/>
        <w:numPr>
          <w:ilvl w:val="1"/>
          <w:numId w:val="4"/>
        </w:numPr>
        <w:tabs>
          <w:tab w:val="left" w:pos="426"/>
        </w:tabs>
        <w:spacing w:before="120" w:after="120"/>
        <w:ind w:left="0" w:firstLine="0"/>
        <w:jc w:val="both"/>
        <w:rPr>
          <w:rFonts w:ascii="Arial" w:hAnsi="Arial" w:cs="Arial"/>
          <w:sz w:val="20"/>
          <w:szCs w:val="22"/>
        </w:rPr>
      </w:pPr>
      <w:r>
        <w:rPr>
          <w:rFonts w:ascii="Arial" w:hAnsi="Arial" w:cs="Arial"/>
          <w:sz w:val="20"/>
          <w:szCs w:val="22"/>
        </w:rPr>
        <w:t xml:space="preserve">Стороны договорились, что при внесении изменений в Договор и/или Соглашение о присоединении Клиент вправе использовать простую электронную подпись </w:t>
      </w:r>
      <w:r w:rsidRPr="00656BF3">
        <w:rPr>
          <w:rFonts w:ascii="Arial" w:hAnsi="Arial" w:cs="Arial"/>
          <w:sz w:val="20"/>
          <w:szCs w:val="22"/>
        </w:rPr>
        <w:t>на условиях и в порядке, предусмотренных</w:t>
      </w:r>
      <w:r>
        <w:rPr>
          <w:rFonts w:ascii="Arial" w:hAnsi="Arial" w:cs="Arial"/>
          <w:sz w:val="20"/>
          <w:szCs w:val="22"/>
        </w:rPr>
        <w:t xml:space="preserve"> Законодательством и Соглашением об электронном документообороте и использовании системы «Кабинет Клиента», </w:t>
      </w:r>
      <w:r w:rsidRPr="00656BF3">
        <w:rPr>
          <w:rFonts w:ascii="Arial" w:hAnsi="Arial" w:cs="Arial"/>
          <w:sz w:val="20"/>
          <w:szCs w:val="22"/>
        </w:rPr>
        <w:t>размещенны</w:t>
      </w:r>
      <w:r>
        <w:rPr>
          <w:rFonts w:ascii="Arial" w:hAnsi="Arial" w:cs="Arial"/>
          <w:sz w:val="20"/>
          <w:szCs w:val="22"/>
        </w:rPr>
        <w:t>м</w:t>
      </w:r>
      <w:r w:rsidRPr="00656BF3">
        <w:rPr>
          <w:rFonts w:ascii="Arial" w:hAnsi="Arial" w:cs="Arial"/>
          <w:sz w:val="20"/>
          <w:szCs w:val="22"/>
        </w:rPr>
        <w:t xml:space="preserve"> на Сайте Управляющего</w:t>
      </w:r>
      <w:r>
        <w:rPr>
          <w:rFonts w:ascii="Arial" w:hAnsi="Arial" w:cs="Arial"/>
          <w:sz w:val="20"/>
          <w:szCs w:val="22"/>
        </w:rPr>
        <w:t>.</w:t>
      </w:r>
    </w:p>
    <w:p w14:paraId="12BB3A6D" w14:textId="77777777" w:rsidR="007C1681" w:rsidRPr="00F2033A" w:rsidRDefault="007C1681" w:rsidP="007C1681">
      <w:pPr>
        <w:pStyle w:val="Default"/>
        <w:numPr>
          <w:ilvl w:val="1"/>
          <w:numId w:val="4"/>
        </w:numPr>
        <w:tabs>
          <w:tab w:val="left" w:pos="426"/>
        </w:tabs>
        <w:spacing w:before="120" w:after="120"/>
        <w:ind w:left="0" w:firstLine="0"/>
        <w:jc w:val="both"/>
        <w:rPr>
          <w:rFonts w:ascii="Arial" w:hAnsi="Arial" w:cs="Arial"/>
          <w:sz w:val="20"/>
          <w:szCs w:val="22"/>
        </w:rPr>
      </w:pPr>
      <w:r w:rsidRPr="00F2033A">
        <w:rPr>
          <w:rFonts w:ascii="Arial" w:hAnsi="Arial" w:cs="Arial"/>
          <w:sz w:val="20"/>
          <w:szCs w:val="22"/>
          <w:lang w:val="en-US"/>
        </w:rPr>
        <w:t>[…]</w:t>
      </w:r>
    </w:p>
    <w:p w14:paraId="33BD2DE2" w14:textId="77777777" w:rsidR="007C1681" w:rsidRPr="002D090B" w:rsidRDefault="007C1681" w:rsidP="007C1681">
      <w:pPr>
        <w:pStyle w:val="Default"/>
        <w:numPr>
          <w:ilvl w:val="0"/>
          <w:numId w:val="4"/>
        </w:numPr>
        <w:spacing w:before="120" w:after="120"/>
        <w:jc w:val="both"/>
        <w:rPr>
          <w:rFonts w:ascii="Arial" w:hAnsi="Arial" w:cs="Arial"/>
          <w:b/>
          <w:sz w:val="20"/>
          <w:szCs w:val="22"/>
        </w:rPr>
      </w:pPr>
      <w:r w:rsidRPr="002D090B">
        <w:rPr>
          <w:rFonts w:ascii="Arial" w:hAnsi="Arial" w:cs="Arial"/>
          <w:b/>
          <w:sz w:val="20"/>
          <w:szCs w:val="22"/>
        </w:rPr>
        <w:t>Кабинет Д.У.</w:t>
      </w:r>
    </w:p>
    <w:p w14:paraId="7B95F91C" w14:textId="77777777" w:rsidR="007C1681" w:rsidRPr="002D090B" w:rsidRDefault="007C1681" w:rsidP="007C1681">
      <w:pPr>
        <w:pStyle w:val="Default"/>
        <w:numPr>
          <w:ilvl w:val="1"/>
          <w:numId w:val="4"/>
        </w:numPr>
        <w:tabs>
          <w:tab w:val="left" w:pos="426"/>
        </w:tabs>
        <w:spacing w:before="120" w:after="120"/>
        <w:ind w:left="0" w:firstLine="0"/>
        <w:jc w:val="both"/>
        <w:rPr>
          <w:rFonts w:ascii="Arial" w:hAnsi="Arial" w:cs="Arial"/>
          <w:sz w:val="20"/>
          <w:szCs w:val="22"/>
        </w:rPr>
      </w:pPr>
      <w:r w:rsidRPr="002D090B">
        <w:rPr>
          <w:rFonts w:ascii="Arial" w:hAnsi="Arial" w:cs="Arial"/>
          <w:sz w:val="20"/>
          <w:szCs w:val="22"/>
        </w:rPr>
        <w:t>Подписывая Соглашение о присоедин</w:t>
      </w:r>
      <w:r>
        <w:rPr>
          <w:rFonts w:ascii="Arial" w:hAnsi="Arial" w:cs="Arial"/>
          <w:sz w:val="20"/>
          <w:szCs w:val="22"/>
        </w:rPr>
        <w:t>ении,</w:t>
      </w:r>
      <w:r w:rsidRPr="002D090B">
        <w:rPr>
          <w:rFonts w:ascii="Arial" w:hAnsi="Arial" w:cs="Arial"/>
          <w:sz w:val="20"/>
          <w:szCs w:val="22"/>
        </w:rPr>
        <w:t xml:space="preserve"> Клиент просит предоставить ему доступ к интернет–системе «Кабинет Д.У.» для получения информации в отношении Отчетности и Сообщений, направляемых </w:t>
      </w:r>
      <w:r>
        <w:rPr>
          <w:rFonts w:ascii="Arial" w:hAnsi="Arial" w:cs="Arial"/>
          <w:sz w:val="20"/>
          <w:szCs w:val="22"/>
        </w:rPr>
        <w:t>Клиенту</w:t>
      </w:r>
      <w:r w:rsidRPr="002D090B">
        <w:rPr>
          <w:rFonts w:ascii="Arial" w:hAnsi="Arial" w:cs="Arial"/>
          <w:sz w:val="20"/>
          <w:szCs w:val="22"/>
        </w:rPr>
        <w:t xml:space="preserve"> в рамках Договора.</w:t>
      </w:r>
    </w:p>
    <w:p w14:paraId="4382A859" w14:textId="77777777" w:rsidR="007C1681" w:rsidRDefault="007C1681" w:rsidP="007C1681">
      <w:pPr>
        <w:pStyle w:val="Default"/>
        <w:numPr>
          <w:ilvl w:val="1"/>
          <w:numId w:val="4"/>
        </w:numPr>
        <w:tabs>
          <w:tab w:val="left" w:pos="426"/>
        </w:tabs>
        <w:spacing w:before="120" w:after="120"/>
        <w:ind w:left="0" w:firstLine="0"/>
        <w:jc w:val="both"/>
        <w:rPr>
          <w:rFonts w:ascii="Arial" w:hAnsi="Arial" w:cs="Arial"/>
          <w:sz w:val="20"/>
          <w:szCs w:val="22"/>
        </w:rPr>
      </w:pPr>
      <w:r w:rsidRPr="00894229">
        <w:rPr>
          <w:rFonts w:ascii="Arial" w:hAnsi="Arial" w:cs="Arial"/>
          <w:sz w:val="20"/>
          <w:szCs w:val="22"/>
        </w:rPr>
        <w:t>Логин и пароль для входа в интернет-систему «Кабинет Д.У.» направляются Клиенту по Электронной почте</w:t>
      </w:r>
      <w:r>
        <w:rPr>
          <w:rFonts w:ascii="Arial" w:hAnsi="Arial" w:cs="Arial"/>
          <w:sz w:val="20"/>
          <w:szCs w:val="22"/>
        </w:rPr>
        <w:t xml:space="preserve"> на адрес</w:t>
      </w:r>
      <w:r w:rsidRPr="00894229">
        <w:rPr>
          <w:rFonts w:ascii="Arial" w:hAnsi="Arial" w:cs="Arial"/>
          <w:sz w:val="20"/>
          <w:szCs w:val="22"/>
        </w:rPr>
        <w:t>, указанн</w:t>
      </w:r>
      <w:r>
        <w:rPr>
          <w:rFonts w:ascii="Arial" w:hAnsi="Arial" w:cs="Arial"/>
          <w:sz w:val="20"/>
          <w:szCs w:val="22"/>
        </w:rPr>
        <w:t>ы</w:t>
      </w:r>
      <w:r w:rsidRPr="00894229">
        <w:rPr>
          <w:rFonts w:ascii="Arial" w:hAnsi="Arial" w:cs="Arial"/>
          <w:sz w:val="20"/>
          <w:szCs w:val="22"/>
        </w:rPr>
        <w:t xml:space="preserve">й выше в Соглашении о присоединении. </w:t>
      </w:r>
      <w:r w:rsidRPr="00AA1322">
        <w:rPr>
          <w:rFonts w:ascii="Arial" w:hAnsi="Arial" w:cs="Arial"/>
          <w:sz w:val="20"/>
          <w:szCs w:val="22"/>
        </w:rPr>
        <w:t>При этом Клиент соглашается с тем, что логин и пароль передаются по публичным каналам связи сети Интернет. Полученный пароль Клиент должен сменить при первом входе в систему.</w:t>
      </w:r>
      <w:r>
        <w:rPr>
          <w:rFonts w:ascii="Arial" w:hAnsi="Arial" w:cs="Arial"/>
          <w:sz w:val="20"/>
          <w:szCs w:val="22"/>
        </w:rPr>
        <w:t xml:space="preserve"> </w:t>
      </w:r>
      <w:r w:rsidRPr="00894229">
        <w:rPr>
          <w:rFonts w:ascii="Arial" w:hAnsi="Arial" w:cs="Arial"/>
          <w:sz w:val="20"/>
          <w:szCs w:val="22"/>
        </w:rPr>
        <w:t>Если доступ к интернет-системе «Кабинет Д.У.» был предостав</w:t>
      </w:r>
      <w:r>
        <w:rPr>
          <w:rFonts w:ascii="Arial" w:hAnsi="Arial" w:cs="Arial"/>
          <w:sz w:val="20"/>
          <w:szCs w:val="22"/>
        </w:rPr>
        <w:t>лен Клиенту ранее, то логин и па</w:t>
      </w:r>
      <w:r w:rsidRPr="00894229">
        <w:rPr>
          <w:rFonts w:ascii="Arial" w:hAnsi="Arial" w:cs="Arial"/>
          <w:sz w:val="20"/>
          <w:szCs w:val="22"/>
        </w:rPr>
        <w:t>роль повторно Клиенту не направляются.</w:t>
      </w:r>
    </w:p>
    <w:p w14:paraId="06813DDF" w14:textId="77777777" w:rsidR="007C1681" w:rsidRDefault="007C1681" w:rsidP="007C1681">
      <w:pPr>
        <w:pStyle w:val="Default"/>
        <w:numPr>
          <w:ilvl w:val="1"/>
          <w:numId w:val="4"/>
        </w:numPr>
        <w:tabs>
          <w:tab w:val="left" w:pos="426"/>
        </w:tabs>
        <w:spacing w:before="120" w:after="120"/>
        <w:ind w:left="0" w:firstLine="0"/>
        <w:jc w:val="both"/>
        <w:rPr>
          <w:rFonts w:ascii="Arial" w:hAnsi="Arial" w:cs="Arial"/>
          <w:sz w:val="20"/>
          <w:szCs w:val="22"/>
        </w:rPr>
      </w:pPr>
      <w:r w:rsidRPr="00AA1322">
        <w:rPr>
          <w:rFonts w:ascii="Arial" w:hAnsi="Arial" w:cs="Arial"/>
          <w:sz w:val="20"/>
          <w:szCs w:val="22"/>
        </w:rPr>
        <w:t>Клиент обязан не передавать третьим лицам информацию, используемую для входа в интернет-систему «Кабинет Д.У.». Самостоятельно принимать меры по обеспечению конфиденциальности и сохранению своего логина и пароля. В число таких мер входит, в том числе, установка антивирусного программного обеспечения и обновлений операционной системы.</w:t>
      </w:r>
    </w:p>
    <w:p w14:paraId="272F37D4" w14:textId="77777777" w:rsidR="007C1681" w:rsidRPr="00894229" w:rsidRDefault="007C1681" w:rsidP="007C1681">
      <w:pPr>
        <w:pStyle w:val="Default"/>
        <w:numPr>
          <w:ilvl w:val="1"/>
          <w:numId w:val="4"/>
        </w:numPr>
        <w:tabs>
          <w:tab w:val="left" w:pos="426"/>
        </w:tabs>
        <w:spacing w:before="120" w:after="120"/>
        <w:ind w:left="0" w:firstLine="0"/>
        <w:jc w:val="both"/>
        <w:rPr>
          <w:rFonts w:ascii="Arial" w:hAnsi="Arial" w:cs="Arial"/>
          <w:sz w:val="20"/>
          <w:szCs w:val="22"/>
        </w:rPr>
      </w:pPr>
      <w:r w:rsidRPr="00AA1322">
        <w:rPr>
          <w:rFonts w:ascii="Arial" w:hAnsi="Arial" w:cs="Arial"/>
          <w:sz w:val="20"/>
          <w:szCs w:val="22"/>
        </w:rPr>
        <w:t>Клиент обязан немедленно информировать Управляющего обо всех случаях или подозрениях на компрометацию персонального логина и пароля, а также сменить их.</w:t>
      </w:r>
    </w:p>
    <w:p w14:paraId="597D931C" w14:textId="77777777" w:rsidR="007C1681" w:rsidRPr="002D090B" w:rsidRDefault="007C1681" w:rsidP="007C1681">
      <w:pPr>
        <w:pStyle w:val="Default"/>
        <w:numPr>
          <w:ilvl w:val="1"/>
          <w:numId w:val="4"/>
        </w:numPr>
        <w:tabs>
          <w:tab w:val="left" w:pos="426"/>
        </w:tabs>
        <w:spacing w:before="120" w:after="120"/>
        <w:ind w:left="0" w:firstLine="0"/>
        <w:jc w:val="both"/>
        <w:rPr>
          <w:rFonts w:ascii="Arial" w:hAnsi="Arial" w:cs="Arial"/>
          <w:sz w:val="20"/>
          <w:szCs w:val="22"/>
        </w:rPr>
      </w:pPr>
      <w:r>
        <w:rPr>
          <w:rFonts w:ascii="Arial" w:hAnsi="Arial" w:cs="Arial"/>
          <w:sz w:val="20"/>
          <w:szCs w:val="22"/>
          <w:lang w:val="en-US"/>
        </w:rPr>
        <w:t>[…]</w:t>
      </w:r>
    </w:p>
    <w:p w14:paraId="418183DF" w14:textId="77777777" w:rsidR="007C1681" w:rsidRDefault="007C1681" w:rsidP="007C1681">
      <w:pPr>
        <w:pStyle w:val="Default"/>
        <w:numPr>
          <w:ilvl w:val="0"/>
          <w:numId w:val="4"/>
        </w:numPr>
        <w:spacing w:before="120" w:after="120"/>
        <w:jc w:val="both"/>
        <w:rPr>
          <w:rFonts w:ascii="Arial" w:hAnsi="Arial" w:cs="Arial"/>
          <w:b/>
          <w:sz w:val="20"/>
          <w:szCs w:val="22"/>
        </w:rPr>
      </w:pPr>
      <w:r>
        <w:rPr>
          <w:rFonts w:ascii="Arial" w:hAnsi="Arial" w:cs="Arial"/>
          <w:b/>
          <w:sz w:val="20"/>
          <w:szCs w:val="22"/>
        </w:rPr>
        <w:t>Персональные данные</w:t>
      </w:r>
    </w:p>
    <w:p w14:paraId="20ACCEAA" w14:textId="77777777" w:rsidR="007C1681" w:rsidRPr="00AA1322" w:rsidRDefault="007C1681" w:rsidP="007C1681">
      <w:pPr>
        <w:pStyle w:val="Default"/>
        <w:numPr>
          <w:ilvl w:val="1"/>
          <w:numId w:val="4"/>
        </w:numPr>
        <w:tabs>
          <w:tab w:val="left" w:pos="426"/>
        </w:tabs>
        <w:spacing w:before="120" w:after="120"/>
        <w:ind w:left="0" w:firstLine="0"/>
        <w:jc w:val="both"/>
        <w:rPr>
          <w:rFonts w:ascii="Arial" w:hAnsi="Arial" w:cs="Arial"/>
          <w:sz w:val="20"/>
        </w:rPr>
      </w:pPr>
      <w:r w:rsidRPr="00AA1322">
        <w:rPr>
          <w:rFonts w:ascii="Arial" w:hAnsi="Arial" w:cs="Arial"/>
          <w:sz w:val="20"/>
          <w:szCs w:val="22"/>
        </w:rPr>
        <w:t>Управляющий информирует о том, что в соответствии с Федеральным законом от 27.07.2006 № 152-ФЗ «О персональных данных» (далее – «</w:t>
      </w:r>
      <w:r w:rsidRPr="00561CC8">
        <w:rPr>
          <w:rFonts w:ascii="Arial" w:hAnsi="Arial" w:cs="Arial"/>
          <w:sz w:val="20"/>
          <w:szCs w:val="22"/>
        </w:rPr>
        <w:t>Закон о персональных данных</w:t>
      </w:r>
      <w:r w:rsidRPr="00AA1322">
        <w:rPr>
          <w:rFonts w:ascii="Arial" w:hAnsi="Arial" w:cs="Arial"/>
          <w:sz w:val="20"/>
          <w:szCs w:val="22"/>
        </w:rPr>
        <w:t>»)</w:t>
      </w:r>
      <w:r w:rsidRPr="00561CC8">
        <w:rPr>
          <w:rFonts w:ascii="Arial" w:hAnsi="Arial" w:cs="Arial"/>
          <w:sz w:val="20"/>
          <w:szCs w:val="22"/>
        </w:rPr>
        <w:t xml:space="preserve"> </w:t>
      </w:r>
      <w:r w:rsidRPr="00AA1322">
        <w:rPr>
          <w:rFonts w:ascii="Arial" w:hAnsi="Arial" w:cs="Arial"/>
          <w:sz w:val="20"/>
          <w:szCs w:val="22"/>
        </w:rPr>
        <w:t>осуществляет обработку персональных данных Клиента, указанных в анкетах, Соглашении о присоединении к Договору доверительного управления активами Физического лица и иных документах предоставляемых в рамках заключения, исполнения и расторжения Договора доверительного управления активами физического лица, заявках на предоставление/изменение доступа к информационным системам Управляющего и прочих документах и/или их копиях с целью заключения и исполнения Управляющим договора с Клиентом, в том числе: оказание услуг доверительного управления, других услуг, предусмотренных договором с Клиентом, с учетом требований законодательства и внутренних документов Управляющего, в том числе Федерального закона от 22.04.1996 №39-ФЗ «О рынке ценных бумаг», а также с целью идентификации клиента в соответствии  с Федеральным законом от 07.08.2001 №115-ФЗ «О противодействии легализации (отмыванию) доходов, полученных преступным путем</w:t>
      </w:r>
      <w:r w:rsidRPr="00F70D18">
        <w:rPr>
          <w:rFonts w:ascii="Arial" w:hAnsi="Arial" w:cs="Arial"/>
          <w:sz w:val="20"/>
          <w:szCs w:val="22"/>
        </w:rPr>
        <w:t>, и финансированию терроризма</w:t>
      </w:r>
      <w:r w:rsidRPr="00AA1322">
        <w:rPr>
          <w:rFonts w:ascii="Arial" w:hAnsi="Arial" w:cs="Arial"/>
          <w:sz w:val="20"/>
          <w:szCs w:val="22"/>
        </w:rPr>
        <w:t xml:space="preserve">» и Федеральным законом от 28.06.2014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w:t>
      </w:r>
      <w:r w:rsidRPr="00AA1322">
        <w:rPr>
          <w:rFonts w:ascii="Arial" w:hAnsi="Arial" w:cs="Arial"/>
          <w:sz w:val="20"/>
          <w:szCs w:val="22"/>
        </w:rPr>
        <w:lastRenderedPageBreak/>
        <w:t>административных правонарушениях и признании утратившими силу отдельных положений законодательных актов Российской Федерации».</w:t>
      </w:r>
    </w:p>
    <w:p w14:paraId="208122A1" w14:textId="77777777" w:rsidR="007C1681" w:rsidRPr="00AA1322" w:rsidRDefault="007C1681" w:rsidP="007C1681">
      <w:pPr>
        <w:numPr>
          <w:ilvl w:val="1"/>
          <w:numId w:val="4"/>
        </w:numPr>
        <w:tabs>
          <w:tab w:val="left" w:pos="426"/>
        </w:tabs>
        <w:autoSpaceDE w:val="0"/>
        <w:autoSpaceDN w:val="0"/>
        <w:adjustRightInd w:val="0"/>
        <w:spacing w:before="120" w:after="120" w:line="240" w:lineRule="auto"/>
        <w:ind w:left="0" w:firstLine="0"/>
        <w:jc w:val="both"/>
        <w:rPr>
          <w:rFonts w:ascii="Arial" w:hAnsi="Arial" w:cs="Arial"/>
          <w:color w:val="000000"/>
          <w:sz w:val="20"/>
        </w:rPr>
      </w:pPr>
      <w:r w:rsidRPr="00AA1322">
        <w:rPr>
          <w:rFonts w:ascii="Arial" w:hAnsi="Arial" w:cs="Arial"/>
          <w:color w:val="000000"/>
          <w:sz w:val="20"/>
        </w:rPr>
        <w:t>Персональные данные Клиента обрабатываются в следующем составе: Фамилия, имя, отчество; дата рождения; пол; место рождения; гражданство; данные документа, удостоверяющего личность; данные миграционной карты (для нерезидентов); данные документа, подтверждающего право иностранного гражданина или лица без гражданства на пребывание (проживание) в Российской Федерации (для нерезидентов); адрес места регистрации; адрес места жительства; ИНН; СНИЛС; информация, необходимая для определения инвестиционного профиля (сведения о доходах и имущественных обязательствах; информация об образовании; семейное положение и состав семьи (муж/жена, дети)); сведения о принадлежности лица и связанных с ним лиц к иностранным публичным должностным лицам; сведения о налоговом резидентстве; сведения о государственной регистрации физического лица в качестве индивидуального предпринимателя и виде предпринимательской деятельности (для индивидуальных предпринимателей); платежные реквизиты, сведения о банковских счетах; контактная информация (мобильный/рабочий/домашний телефон и адрес электронной почты); дополнительные сведения из Договора, позволяющие получить дополнительную информацию о Клиенте; прочие дополнительные сведения, не относящиеся к специальным категориям и биометрическим персональным данным, необходимые Управляющему для выполнения обязательств, возложенных законодательством и для исполнения Договора.</w:t>
      </w:r>
    </w:p>
    <w:p w14:paraId="151A5049" w14:textId="77777777" w:rsidR="007C1681" w:rsidRPr="00AA1322" w:rsidRDefault="007C1681" w:rsidP="007C1681">
      <w:pPr>
        <w:numPr>
          <w:ilvl w:val="1"/>
          <w:numId w:val="4"/>
        </w:numPr>
        <w:tabs>
          <w:tab w:val="left" w:pos="426"/>
        </w:tabs>
        <w:autoSpaceDE w:val="0"/>
        <w:autoSpaceDN w:val="0"/>
        <w:adjustRightInd w:val="0"/>
        <w:spacing w:before="120" w:after="120" w:line="240" w:lineRule="auto"/>
        <w:ind w:left="0" w:firstLine="0"/>
        <w:jc w:val="both"/>
        <w:rPr>
          <w:rFonts w:ascii="Arial" w:hAnsi="Arial" w:cs="Arial"/>
          <w:color w:val="000000"/>
          <w:sz w:val="20"/>
        </w:rPr>
      </w:pPr>
      <w:r w:rsidRPr="00AA1322">
        <w:rPr>
          <w:rFonts w:ascii="Arial" w:hAnsi="Arial" w:cs="Arial"/>
          <w:color w:val="000000"/>
          <w:sz w:val="20"/>
        </w:rPr>
        <w:t>При обработке указанных выше персональных данных для указанных выше целей осуществляются следующие действия (операция): сбор, запись, систематизация, накопление, хранение, уточнение (обновление, изменение), извлечение, использование, передача (в случаях, установленных законодательством Российской Федерации, а также указанных в пункте 8.4 Соглашения о присоединении), блокирование, удаление и уничтожение персональных данных, совершаемых с использованием средств автоматизации и/или без использования средств автоматизации (неавтоматизированная обработка).</w:t>
      </w:r>
    </w:p>
    <w:p w14:paraId="2D86B32C" w14:textId="77777777" w:rsidR="007C1681" w:rsidRPr="00AA1322" w:rsidRDefault="007C1681" w:rsidP="00386ECA">
      <w:pPr>
        <w:numPr>
          <w:ilvl w:val="1"/>
          <w:numId w:val="4"/>
        </w:numPr>
        <w:tabs>
          <w:tab w:val="left" w:pos="426"/>
        </w:tabs>
        <w:autoSpaceDE w:val="0"/>
        <w:autoSpaceDN w:val="0"/>
        <w:adjustRightInd w:val="0"/>
        <w:spacing w:before="120" w:after="120" w:line="240" w:lineRule="auto"/>
        <w:ind w:left="0" w:firstLine="0"/>
        <w:jc w:val="both"/>
        <w:rPr>
          <w:rFonts w:ascii="Arial" w:hAnsi="Arial" w:cs="Arial"/>
          <w:color w:val="000000"/>
          <w:sz w:val="20"/>
        </w:rPr>
      </w:pPr>
      <w:r w:rsidRPr="00AA1322">
        <w:rPr>
          <w:rFonts w:ascii="Arial" w:hAnsi="Arial" w:cs="Arial"/>
          <w:color w:val="000000"/>
          <w:sz w:val="20"/>
        </w:rPr>
        <w:t xml:space="preserve">Передача персональные данных Клиента осуществляется: </w:t>
      </w:r>
    </w:p>
    <w:p w14:paraId="239470BC" w14:textId="2DF24AAE" w:rsidR="007C1681" w:rsidRPr="00AA1322" w:rsidRDefault="007C1681" w:rsidP="00940358">
      <w:pPr>
        <w:numPr>
          <w:ilvl w:val="0"/>
          <w:numId w:val="6"/>
        </w:numPr>
        <w:autoSpaceDE w:val="0"/>
        <w:autoSpaceDN w:val="0"/>
        <w:adjustRightInd w:val="0"/>
        <w:spacing w:before="120" w:after="120" w:line="240" w:lineRule="auto"/>
        <w:ind w:left="0" w:firstLine="0"/>
        <w:jc w:val="both"/>
        <w:rPr>
          <w:rFonts w:ascii="Arial" w:hAnsi="Arial" w:cs="Arial"/>
          <w:color w:val="000000"/>
          <w:sz w:val="20"/>
        </w:rPr>
      </w:pPr>
      <w:r w:rsidRPr="00AA1322">
        <w:rPr>
          <w:rFonts w:ascii="Arial" w:hAnsi="Arial" w:cs="Arial"/>
          <w:color w:val="000000"/>
          <w:sz w:val="20"/>
        </w:rPr>
        <w:t xml:space="preserve">кредитным организациям (в том числе, но не ограничиваясь: </w:t>
      </w:r>
      <w:r w:rsidR="00386ECA" w:rsidRPr="00386ECA">
        <w:rPr>
          <w:rFonts w:ascii="Arial" w:hAnsi="Arial" w:cs="Arial"/>
          <w:color w:val="000000"/>
          <w:sz w:val="20"/>
        </w:rPr>
        <w:t>кредитной организации</w:t>
      </w:r>
      <w:r w:rsidR="00AC0A6A">
        <w:rPr>
          <w:rFonts w:ascii="Arial" w:hAnsi="Arial" w:cs="Arial"/>
          <w:color w:val="000000"/>
          <w:sz w:val="20"/>
        </w:rPr>
        <w:t>,</w:t>
      </w:r>
      <w:r w:rsidR="00386ECA" w:rsidRPr="00386ECA">
        <w:rPr>
          <w:rFonts w:ascii="Arial" w:hAnsi="Arial" w:cs="Arial"/>
          <w:color w:val="000000"/>
          <w:sz w:val="20"/>
        </w:rPr>
        <w:t xml:space="preserve"> обслуживающей Управляющего</w:t>
      </w:r>
      <w:r w:rsidRPr="00AA1322">
        <w:rPr>
          <w:rFonts w:ascii="Arial" w:hAnsi="Arial" w:cs="Arial"/>
          <w:color w:val="000000"/>
          <w:sz w:val="20"/>
        </w:rPr>
        <w:t>) для открытия банковских счетов для расчетов по операциям, связанным с доверительным управлением активами Клиента, персональных данных, указанных выше, за исключением информации, необходимой исключительно для определения инвестиционного профиля;</w:t>
      </w:r>
    </w:p>
    <w:p w14:paraId="10B5964B" w14:textId="68B4FD9A" w:rsidR="007C1681" w:rsidRPr="00AA1322" w:rsidRDefault="007C1681" w:rsidP="00940358">
      <w:pPr>
        <w:numPr>
          <w:ilvl w:val="0"/>
          <w:numId w:val="6"/>
        </w:numPr>
        <w:autoSpaceDE w:val="0"/>
        <w:autoSpaceDN w:val="0"/>
        <w:adjustRightInd w:val="0"/>
        <w:spacing w:before="120" w:after="120" w:line="240" w:lineRule="auto"/>
        <w:ind w:left="0" w:firstLine="0"/>
        <w:jc w:val="both"/>
        <w:rPr>
          <w:rFonts w:ascii="Arial" w:hAnsi="Arial" w:cs="Arial"/>
          <w:color w:val="000000"/>
          <w:sz w:val="20"/>
        </w:rPr>
      </w:pPr>
      <w:r w:rsidRPr="00AA1322">
        <w:rPr>
          <w:rFonts w:ascii="Arial" w:hAnsi="Arial" w:cs="Arial"/>
          <w:color w:val="000000"/>
          <w:sz w:val="20"/>
        </w:rPr>
        <w:t xml:space="preserve">депозитариям (в том числе, но не ограничиваясь: </w:t>
      </w:r>
      <w:r w:rsidR="00386ECA" w:rsidRPr="00386ECA">
        <w:rPr>
          <w:rFonts w:ascii="Arial" w:hAnsi="Arial" w:cs="Arial"/>
          <w:color w:val="000000"/>
          <w:sz w:val="20"/>
        </w:rPr>
        <w:t>кредитной организации</w:t>
      </w:r>
      <w:r w:rsidR="00AC0A6A">
        <w:rPr>
          <w:rFonts w:ascii="Arial" w:hAnsi="Arial" w:cs="Arial"/>
          <w:color w:val="000000"/>
          <w:sz w:val="20"/>
        </w:rPr>
        <w:t>,</w:t>
      </w:r>
      <w:r w:rsidR="00386ECA" w:rsidRPr="00386ECA">
        <w:rPr>
          <w:rFonts w:ascii="Arial" w:hAnsi="Arial" w:cs="Arial"/>
          <w:color w:val="000000"/>
          <w:sz w:val="20"/>
        </w:rPr>
        <w:t xml:space="preserve"> обслуживающей Управляющего</w:t>
      </w:r>
      <w:r w:rsidRPr="00AA1322">
        <w:rPr>
          <w:rFonts w:ascii="Arial" w:hAnsi="Arial" w:cs="Arial"/>
          <w:color w:val="000000"/>
          <w:sz w:val="20"/>
        </w:rPr>
        <w:t xml:space="preserve">) для открытия счетов депо для учета прав на ценные бумаги, находящиеся в доверительном управлении по Договору, следующих персональных данных: фамилия, имя, отчество; данные документа, удостоверяющего личность; гражданство; </w:t>
      </w:r>
    </w:p>
    <w:p w14:paraId="2153855A" w14:textId="651E651F" w:rsidR="007C1681" w:rsidRPr="00AA1322" w:rsidRDefault="007C1681" w:rsidP="00940358">
      <w:pPr>
        <w:numPr>
          <w:ilvl w:val="0"/>
          <w:numId w:val="6"/>
        </w:numPr>
        <w:autoSpaceDE w:val="0"/>
        <w:autoSpaceDN w:val="0"/>
        <w:adjustRightInd w:val="0"/>
        <w:spacing w:before="120" w:after="120" w:line="240" w:lineRule="auto"/>
        <w:ind w:left="0" w:firstLine="0"/>
        <w:jc w:val="both"/>
        <w:rPr>
          <w:rFonts w:ascii="Arial" w:hAnsi="Arial" w:cs="Arial"/>
          <w:color w:val="000000"/>
          <w:sz w:val="20"/>
        </w:rPr>
      </w:pPr>
      <w:r w:rsidRPr="00AA1322">
        <w:rPr>
          <w:rFonts w:ascii="Arial" w:hAnsi="Arial" w:cs="Arial"/>
          <w:color w:val="000000"/>
          <w:sz w:val="20"/>
        </w:rPr>
        <w:t xml:space="preserve">брокерам (в том числе, но не ограничиваясь: </w:t>
      </w:r>
      <w:r w:rsidR="00386ECA" w:rsidRPr="00386ECA">
        <w:rPr>
          <w:rFonts w:ascii="Arial" w:hAnsi="Arial" w:cs="Arial"/>
          <w:color w:val="000000"/>
          <w:sz w:val="20"/>
        </w:rPr>
        <w:t>кредитной организации</w:t>
      </w:r>
      <w:r w:rsidR="00AC0A6A">
        <w:rPr>
          <w:rFonts w:ascii="Arial" w:hAnsi="Arial" w:cs="Arial"/>
          <w:color w:val="000000"/>
          <w:sz w:val="20"/>
        </w:rPr>
        <w:t>,</w:t>
      </w:r>
      <w:r w:rsidR="00386ECA" w:rsidRPr="00386ECA">
        <w:rPr>
          <w:rFonts w:ascii="Arial" w:hAnsi="Arial" w:cs="Arial"/>
          <w:color w:val="000000"/>
          <w:sz w:val="20"/>
        </w:rPr>
        <w:t xml:space="preserve"> обслуживающей Управляющего</w:t>
      </w:r>
      <w:r w:rsidRPr="00AA1322">
        <w:rPr>
          <w:rFonts w:ascii="Arial" w:hAnsi="Arial" w:cs="Arial"/>
          <w:color w:val="000000"/>
          <w:sz w:val="20"/>
        </w:rPr>
        <w:t>), для открытия брокерских счетов совершения операций с ценными бумагами, находящимися в доверительном управлении по Договору, следующих персональных данных: фамилия, имя, отчество; данные документа, удостоверяющего личность; гражданство.</w:t>
      </w:r>
    </w:p>
    <w:p w14:paraId="1C2F99D3" w14:textId="77777777" w:rsidR="007C1681" w:rsidRPr="00AA1322" w:rsidRDefault="007C1681" w:rsidP="007C1681">
      <w:pPr>
        <w:numPr>
          <w:ilvl w:val="1"/>
          <w:numId w:val="4"/>
        </w:numPr>
        <w:tabs>
          <w:tab w:val="left" w:pos="426"/>
        </w:tabs>
        <w:autoSpaceDE w:val="0"/>
        <w:autoSpaceDN w:val="0"/>
        <w:adjustRightInd w:val="0"/>
        <w:spacing w:before="120" w:after="120" w:line="240" w:lineRule="auto"/>
        <w:ind w:left="0" w:firstLine="0"/>
        <w:jc w:val="both"/>
        <w:rPr>
          <w:rFonts w:ascii="Arial" w:hAnsi="Arial" w:cs="Arial"/>
          <w:color w:val="000000"/>
          <w:sz w:val="20"/>
        </w:rPr>
      </w:pPr>
      <w:r w:rsidRPr="00AA1322">
        <w:rPr>
          <w:rFonts w:ascii="Arial" w:hAnsi="Arial" w:cs="Arial"/>
          <w:color w:val="000000"/>
          <w:sz w:val="20"/>
        </w:rPr>
        <w:t>Обновление перечней, приведенных в пункте 8.4 Соглашения о присоединении, и информирование по прочим вопросам в отношении обработки персональных данных осуществляется посредством размещения информации на Сайте Управляющего; при этом Клиент понимает и соглашается, что на Сайте Управляющего указанный перечень может время от времени обновляться.</w:t>
      </w:r>
    </w:p>
    <w:p w14:paraId="692CFC1B" w14:textId="77777777" w:rsidR="007C1681" w:rsidRPr="00AA1322" w:rsidRDefault="007C1681" w:rsidP="007C1681">
      <w:pPr>
        <w:numPr>
          <w:ilvl w:val="1"/>
          <w:numId w:val="4"/>
        </w:numPr>
        <w:tabs>
          <w:tab w:val="left" w:pos="426"/>
        </w:tabs>
        <w:autoSpaceDE w:val="0"/>
        <w:autoSpaceDN w:val="0"/>
        <w:adjustRightInd w:val="0"/>
        <w:spacing w:before="120" w:after="120" w:line="240" w:lineRule="auto"/>
        <w:ind w:left="0" w:firstLine="0"/>
        <w:jc w:val="both"/>
        <w:rPr>
          <w:rFonts w:ascii="Arial" w:hAnsi="Arial" w:cs="Arial"/>
          <w:color w:val="000000"/>
          <w:sz w:val="20"/>
        </w:rPr>
      </w:pPr>
      <w:r w:rsidRPr="00AA1322">
        <w:rPr>
          <w:rFonts w:ascii="Arial" w:hAnsi="Arial" w:cs="Arial"/>
          <w:color w:val="000000"/>
          <w:sz w:val="20"/>
        </w:rPr>
        <w:t>Предоставление, предусмотренной пунктом 7 статьи 14 Закона о персональных данных информации выполняется исключительно в электронном виде по адресу электронной почты, указанном Клиентом (или действующим от его имени представителем) в Договоре или ином документе, без необходимости для Управляющего предоставлять такую информацию в ином виде.</w:t>
      </w:r>
    </w:p>
    <w:p w14:paraId="7DD08A72" w14:textId="77777777" w:rsidR="007C1681" w:rsidRPr="00AA1322" w:rsidRDefault="007C1681" w:rsidP="007C1681">
      <w:pPr>
        <w:numPr>
          <w:ilvl w:val="1"/>
          <w:numId w:val="4"/>
        </w:numPr>
        <w:tabs>
          <w:tab w:val="left" w:pos="426"/>
        </w:tabs>
        <w:autoSpaceDE w:val="0"/>
        <w:autoSpaceDN w:val="0"/>
        <w:adjustRightInd w:val="0"/>
        <w:spacing w:before="120" w:after="120" w:line="240" w:lineRule="auto"/>
        <w:ind w:left="0" w:firstLine="0"/>
        <w:jc w:val="both"/>
        <w:rPr>
          <w:rFonts w:ascii="Arial" w:hAnsi="Arial" w:cs="Arial"/>
          <w:color w:val="000000"/>
          <w:sz w:val="20"/>
        </w:rPr>
      </w:pPr>
      <w:r w:rsidRPr="00AA1322">
        <w:rPr>
          <w:rFonts w:ascii="Arial" w:hAnsi="Arial" w:cs="Arial"/>
          <w:color w:val="000000"/>
          <w:sz w:val="20"/>
        </w:rPr>
        <w:t xml:space="preserve">Клиент уведомлен: </w:t>
      </w:r>
    </w:p>
    <w:p w14:paraId="445C342B" w14:textId="77777777" w:rsidR="007C1681" w:rsidRPr="00AA1322" w:rsidRDefault="007C1681" w:rsidP="007C1681">
      <w:pPr>
        <w:numPr>
          <w:ilvl w:val="0"/>
          <w:numId w:val="6"/>
        </w:numPr>
        <w:autoSpaceDE w:val="0"/>
        <w:autoSpaceDN w:val="0"/>
        <w:adjustRightInd w:val="0"/>
        <w:spacing w:before="120" w:after="120" w:line="240" w:lineRule="auto"/>
        <w:ind w:left="426" w:hanging="426"/>
        <w:jc w:val="both"/>
        <w:rPr>
          <w:rFonts w:ascii="Arial" w:hAnsi="Arial" w:cs="Arial"/>
          <w:color w:val="000000"/>
          <w:sz w:val="20"/>
        </w:rPr>
      </w:pPr>
      <w:r w:rsidRPr="00AA1322">
        <w:rPr>
          <w:rFonts w:ascii="Arial" w:hAnsi="Arial" w:cs="Arial"/>
          <w:color w:val="000000"/>
          <w:sz w:val="20"/>
        </w:rPr>
        <w:t>о том, что срок обработки, в том числе хранения персональных данных составляет, не более 15 (пятнадцати) лет с даты прекращения действия Договора, и персональные данные Клиента будут удалены в сроки, установленные Законом о персональных данных;</w:t>
      </w:r>
    </w:p>
    <w:p w14:paraId="204A4019" w14:textId="77777777" w:rsidR="007C1681" w:rsidRPr="00AA1322" w:rsidRDefault="007C1681" w:rsidP="007C1681">
      <w:pPr>
        <w:numPr>
          <w:ilvl w:val="0"/>
          <w:numId w:val="6"/>
        </w:numPr>
        <w:autoSpaceDE w:val="0"/>
        <w:autoSpaceDN w:val="0"/>
        <w:adjustRightInd w:val="0"/>
        <w:spacing w:before="120" w:after="120" w:line="240" w:lineRule="auto"/>
        <w:ind w:left="426" w:hanging="426"/>
        <w:jc w:val="both"/>
        <w:rPr>
          <w:rFonts w:ascii="Arial" w:hAnsi="Arial" w:cs="Arial"/>
          <w:color w:val="000000"/>
          <w:sz w:val="20"/>
        </w:rPr>
      </w:pPr>
      <w:r w:rsidRPr="00AA1322">
        <w:rPr>
          <w:rFonts w:ascii="Arial" w:hAnsi="Arial" w:cs="Arial"/>
          <w:color w:val="000000"/>
          <w:sz w:val="20"/>
        </w:rPr>
        <w:t xml:space="preserve">о своих правах и обязанностях, предусмотренных Законом о персональных данных, в частности на доступ к своим персональным данным и на отзыв согласия на обработку его персональных данных путем информирования Управляющего о его отзыве в письменной форме по адресу: г. Москва, Пресненская набережная, дом 10 (в случае изменения адреса информация будет размещена на Сайте Управляющего); </w:t>
      </w:r>
    </w:p>
    <w:p w14:paraId="5B89B6D4" w14:textId="77777777" w:rsidR="007C1681" w:rsidRPr="00AA1322" w:rsidRDefault="007C1681" w:rsidP="007C1681">
      <w:pPr>
        <w:numPr>
          <w:ilvl w:val="0"/>
          <w:numId w:val="6"/>
        </w:numPr>
        <w:autoSpaceDE w:val="0"/>
        <w:autoSpaceDN w:val="0"/>
        <w:adjustRightInd w:val="0"/>
        <w:spacing w:before="120" w:after="120" w:line="240" w:lineRule="auto"/>
        <w:ind w:left="426" w:hanging="426"/>
        <w:jc w:val="both"/>
        <w:rPr>
          <w:rFonts w:ascii="Arial" w:hAnsi="Arial" w:cs="Arial"/>
          <w:color w:val="000000"/>
          <w:sz w:val="20"/>
        </w:rPr>
      </w:pPr>
      <w:r w:rsidRPr="00AA1322">
        <w:rPr>
          <w:rFonts w:ascii="Arial" w:hAnsi="Arial" w:cs="Arial"/>
          <w:color w:val="000000"/>
          <w:sz w:val="20"/>
        </w:rPr>
        <w:t xml:space="preserve">о том, что информация, предусмотренная пунктом 7 статьи 14 Закона о персональных данных будет предоставляться Управляющим в электронном виде по адресу электронной почты, указанном Клиентом или действующим от его имени представителем в Договоре или ином документа и только </w:t>
      </w:r>
      <w:r w:rsidRPr="00AA1322">
        <w:rPr>
          <w:rFonts w:ascii="Arial" w:hAnsi="Arial" w:cs="Arial"/>
          <w:color w:val="000000"/>
          <w:sz w:val="20"/>
        </w:rPr>
        <w:lastRenderedPageBreak/>
        <w:t xml:space="preserve">после получения Управляющим запроса, составленного в соответствии со статьей 14 Закона о персональных данных; </w:t>
      </w:r>
    </w:p>
    <w:p w14:paraId="4D37C240" w14:textId="77777777" w:rsidR="007C1681" w:rsidRPr="00AA1322" w:rsidRDefault="007C1681" w:rsidP="007C1681">
      <w:pPr>
        <w:numPr>
          <w:ilvl w:val="0"/>
          <w:numId w:val="6"/>
        </w:numPr>
        <w:autoSpaceDE w:val="0"/>
        <w:autoSpaceDN w:val="0"/>
        <w:adjustRightInd w:val="0"/>
        <w:spacing w:before="120" w:after="120" w:line="240" w:lineRule="auto"/>
        <w:ind w:left="426" w:hanging="426"/>
        <w:jc w:val="both"/>
        <w:rPr>
          <w:rFonts w:ascii="Arial" w:hAnsi="Arial" w:cs="Arial"/>
          <w:color w:val="000000"/>
          <w:sz w:val="20"/>
        </w:rPr>
      </w:pPr>
      <w:r w:rsidRPr="00AA1322">
        <w:rPr>
          <w:rFonts w:ascii="Arial" w:hAnsi="Arial" w:cs="Arial"/>
          <w:color w:val="000000"/>
          <w:sz w:val="20"/>
        </w:rPr>
        <w:t xml:space="preserve">о том, что находящиеся в переданных Клиентом или действующим от его имени представителем документах и/или их копиях фотографии/изображения не будут использоваться Управляющим для идентификации личности. </w:t>
      </w:r>
    </w:p>
    <w:p w14:paraId="6F23E5EB" w14:textId="77777777" w:rsidR="007C1681" w:rsidRPr="002D090B" w:rsidRDefault="007C1681" w:rsidP="007C1681">
      <w:pPr>
        <w:pStyle w:val="Default"/>
        <w:numPr>
          <w:ilvl w:val="0"/>
          <w:numId w:val="4"/>
        </w:numPr>
        <w:spacing w:before="120" w:after="120"/>
        <w:jc w:val="both"/>
        <w:rPr>
          <w:rFonts w:ascii="Arial" w:hAnsi="Arial" w:cs="Arial"/>
          <w:b/>
          <w:sz w:val="20"/>
          <w:szCs w:val="22"/>
        </w:rPr>
      </w:pPr>
      <w:r w:rsidRPr="002D090B">
        <w:rPr>
          <w:rFonts w:ascii="Arial" w:hAnsi="Arial" w:cs="Arial"/>
          <w:b/>
          <w:sz w:val="20"/>
          <w:szCs w:val="22"/>
        </w:rPr>
        <w:t>Заключительные положения</w:t>
      </w:r>
    </w:p>
    <w:p w14:paraId="4F384BF3" w14:textId="77777777" w:rsidR="007C1681" w:rsidRPr="002D090B" w:rsidRDefault="007C1681" w:rsidP="007C1681">
      <w:pPr>
        <w:pStyle w:val="Default"/>
        <w:numPr>
          <w:ilvl w:val="1"/>
          <w:numId w:val="4"/>
        </w:numPr>
        <w:spacing w:before="120" w:after="120"/>
        <w:ind w:left="0" w:firstLine="0"/>
        <w:jc w:val="both"/>
        <w:rPr>
          <w:rFonts w:ascii="Arial" w:hAnsi="Arial" w:cs="Arial"/>
          <w:sz w:val="20"/>
          <w:szCs w:val="22"/>
        </w:rPr>
      </w:pPr>
      <w:r w:rsidRPr="002D090B">
        <w:rPr>
          <w:rFonts w:ascii="Arial" w:hAnsi="Arial" w:cs="Arial"/>
          <w:sz w:val="20"/>
          <w:szCs w:val="22"/>
        </w:rPr>
        <w:t xml:space="preserve">Соглашение о присоединении составлено в двух экземплярах, имеющих равную юридическую силу, и является неотъемлемой частью Договора. </w:t>
      </w:r>
    </w:p>
    <w:p w14:paraId="3DC6928D" w14:textId="77777777" w:rsidR="007C1681" w:rsidRPr="002D090B" w:rsidRDefault="007C1681" w:rsidP="007C1681">
      <w:pPr>
        <w:pStyle w:val="Default"/>
        <w:numPr>
          <w:ilvl w:val="1"/>
          <w:numId w:val="4"/>
        </w:numPr>
        <w:spacing w:before="120" w:after="120"/>
        <w:ind w:left="0" w:firstLine="0"/>
        <w:jc w:val="both"/>
        <w:rPr>
          <w:rFonts w:ascii="Arial" w:hAnsi="Arial" w:cs="Arial"/>
          <w:sz w:val="20"/>
          <w:szCs w:val="22"/>
        </w:rPr>
      </w:pPr>
      <w:r w:rsidRPr="002D090B">
        <w:rPr>
          <w:rFonts w:ascii="Arial" w:hAnsi="Arial" w:cs="Arial"/>
          <w:sz w:val="20"/>
          <w:szCs w:val="22"/>
        </w:rPr>
        <w:t>Все термины (слова с заглавной буквы), используемые в Соглашении</w:t>
      </w:r>
      <w:r>
        <w:rPr>
          <w:rFonts w:ascii="Arial" w:hAnsi="Arial" w:cs="Arial"/>
          <w:sz w:val="20"/>
          <w:szCs w:val="22"/>
        </w:rPr>
        <w:t xml:space="preserve"> о присоединении</w:t>
      </w:r>
      <w:r w:rsidRPr="002D090B">
        <w:rPr>
          <w:rFonts w:ascii="Arial" w:hAnsi="Arial" w:cs="Arial"/>
          <w:sz w:val="20"/>
          <w:szCs w:val="22"/>
        </w:rPr>
        <w:t xml:space="preserve">, имеют значения, определенные в Договоре, если иное </w:t>
      </w:r>
      <w:r>
        <w:rPr>
          <w:rFonts w:ascii="Arial" w:hAnsi="Arial" w:cs="Arial"/>
          <w:sz w:val="20"/>
          <w:szCs w:val="22"/>
        </w:rPr>
        <w:t xml:space="preserve">прямо </w:t>
      </w:r>
      <w:r w:rsidRPr="002D090B">
        <w:rPr>
          <w:rFonts w:ascii="Arial" w:hAnsi="Arial" w:cs="Arial"/>
          <w:sz w:val="20"/>
          <w:szCs w:val="22"/>
        </w:rPr>
        <w:t>не следует из Соглашения</w:t>
      </w:r>
      <w:r>
        <w:rPr>
          <w:rFonts w:ascii="Arial" w:hAnsi="Arial" w:cs="Arial"/>
          <w:sz w:val="20"/>
          <w:szCs w:val="22"/>
        </w:rPr>
        <w:t xml:space="preserve"> о </w:t>
      </w:r>
      <w:r w:rsidRPr="002D090B">
        <w:rPr>
          <w:rFonts w:ascii="Arial" w:hAnsi="Arial" w:cs="Arial"/>
          <w:sz w:val="20"/>
          <w:szCs w:val="22"/>
        </w:rPr>
        <w:t xml:space="preserve">присоединении. </w:t>
      </w:r>
    </w:p>
    <w:p w14:paraId="05F10CEF" w14:textId="04748BD8" w:rsidR="007C1681" w:rsidRDefault="007C1681" w:rsidP="007C1681">
      <w:pPr>
        <w:pStyle w:val="Default"/>
        <w:numPr>
          <w:ilvl w:val="1"/>
          <w:numId w:val="4"/>
        </w:numPr>
        <w:spacing w:before="120" w:after="120"/>
        <w:ind w:left="0" w:firstLine="0"/>
        <w:jc w:val="both"/>
        <w:rPr>
          <w:rFonts w:ascii="Arial" w:hAnsi="Arial" w:cs="Arial"/>
          <w:sz w:val="20"/>
          <w:szCs w:val="22"/>
        </w:rPr>
      </w:pPr>
      <w:r>
        <w:rPr>
          <w:rFonts w:ascii="Arial" w:hAnsi="Arial" w:cs="Arial"/>
          <w:sz w:val="20"/>
          <w:szCs w:val="22"/>
        </w:rPr>
        <w:t>В случае разночтения между текстами Договора и Соглашения о присоединении, текст Соглашения о присоединении имеет преимущественную силу во всех отношениях.</w:t>
      </w:r>
    </w:p>
    <w:p w14:paraId="062597EB" w14:textId="1D0E48A7" w:rsidR="005B3CA2" w:rsidRDefault="005B3CA2" w:rsidP="007C1681">
      <w:pPr>
        <w:pStyle w:val="Default"/>
        <w:numPr>
          <w:ilvl w:val="1"/>
          <w:numId w:val="4"/>
        </w:numPr>
        <w:spacing w:before="120" w:after="120"/>
        <w:ind w:left="0" w:firstLine="0"/>
        <w:jc w:val="both"/>
        <w:rPr>
          <w:rFonts w:ascii="Arial" w:hAnsi="Arial" w:cs="Arial"/>
          <w:sz w:val="20"/>
          <w:szCs w:val="22"/>
        </w:rPr>
      </w:pPr>
      <w:r>
        <w:rPr>
          <w:rFonts w:ascii="Arial" w:hAnsi="Arial" w:cs="Arial"/>
          <w:sz w:val="20"/>
          <w:szCs w:val="22"/>
        </w:rPr>
        <w:t>Соглашение о присоединении вступает в силу с даты его подписания последней из Сторон</w:t>
      </w:r>
      <w:r w:rsidR="00901670">
        <w:rPr>
          <w:rFonts w:ascii="Arial" w:hAnsi="Arial" w:cs="Arial"/>
          <w:sz w:val="20"/>
          <w:szCs w:val="22"/>
        </w:rPr>
        <w:t xml:space="preserve"> (уполномоченным представителем)</w:t>
      </w:r>
      <w:r>
        <w:rPr>
          <w:rFonts w:ascii="Arial" w:hAnsi="Arial" w:cs="Arial"/>
          <w:sz w:val="20"/>
          <w:szCs w:val="22"/>
        </w:rPr>
        <w:t>.</w:t>
      </w:r>
    </w:p>
    <w:p w14:paraId="0B89DAE9" w14:textId="77777777" w:rsidR="007C1681" w:rsidRPr="002D090B" w:rsidRDefault="007C1681" w:rsidP="007C1681">
      <w:pPr>
        <w:pStyle w:val="Default"/>
        <w:numPr>
          <w:ilvl w:val="1"/>
          <w:numId w:val="4"/>
        </w:numPr>
        <w:spacing w:before="120" w:after="120"/>
        <w:ind w:left="0" w:firstLine="0"/>
        <w:jc w:val="both"/>
        <w:rPr>
          <w:rFonts w:ascii="Arial" w:hAnsi="Arial" w:cs="Arial"/>
          <w:sz w:val="20"/>
          <w:szCs w:val="22"/>
        </w:rPr>
      </w:pPr>
      <w:r>
        <w:rPr>
          <w:rFonts w:ascii="Arial" w:hAnsi="Arial" w:cs="Arial"/>
          <w:sz w:val="20"/>
          <w:szCs w:val="22"/>
          <w:lang w:val="en-US"/>
        </w:rPr>
        <w:t>[…]</w:t>
      </w:r>
    </w:p>
    <w:p w14:paraId="429FC4F5" w14:textId="77777777" w:rsidR="007C1681" w:rsidRPr="002D090B" w:rsidRDefault="007C1681" w:rsidP="007C1681">
      <w:pPr>
        <w:pStyle w:val="Default"/>
        <w:numPr>
          <w:ilvl w:val="0"/>
          <w:numId w:val="4"/>
        </w:numPr>
        <w:spacing w:before="120" w:after="120"/>
        <w:jc w:val="both"/>
        <w:rPr>
          <w:rFonts w:ascii="Arial" w:hAnsi="Arial" w:cs="Arial"/>
          <w:b/>
          <w:sz w:val="20"/>
          <w:szCs w:val="22"/>
        </w:rPr>
      </w:pPr>
      <w:r w:rsidRPr="002D090B">
        <w:rPr>
          <w:rFonts w:ascii="Arial" w:hAnsi="Arial" w:cs="Arial"/>
          <w:b/>
          <w:sz w:val="20"/>
          <w:szCs w:val="22"/>
        </w:rPr>
        <w:t>Реквизиты</w:t>
      </w:r>
      <w:r>
        <w:rPr>
          <w:rFonts w:ascii="Arial" w:hAnsi="Arial" w:cs="Arial"/>
          <w:b/>
          <w:sz w:val="20"/>
          <w:szCs w:val="22"/>
        </w:rPr>
        <w:t xml:space="preserve"> и подписи</w:t>
      </w:r>
      <w:r w:rsidRPr="002D090B">
        <w:rPr>
          <w:rFonts w:ascii="Arial" w:hAnsi="Arial" w:cs="Arial"/>
          <w:b/>
          <w:sz w:val="20"/>
          <w:szCs w:val="22"/>
        </w:rPr>
        <w:t xml:space="preserve"> сторон</w:t>
      </w:r>
    </w:p>
    <w:tbl>
      <w:tblPr>
        <w:tblW w:w="0" w:type="auto"/>
        <w:tblLayout w:type="fixed"/>
        <w:tblLook w:val="04A0" w:firstRow="1" w:lastRow="0" w:firstColumn="1" w:lastColumn="0" w:noHBand="0" w:noVBand="1"/>
      </w:tblPr>
      <w:tblGrid>
        <w:gridCol w:w="4928"/>
        <w:gridCol w:w="5210"/>
      </w:tblGrid>
      <w:tr w:rsidR="007C1681" w:rsidRPr="0076728D" w14:paraId="1006D5FF" w14:textId="77777777" w:rsidTr="00677A66">
        <w:tc>
          <w:tcPr>
            <w:tcW w:w="4928" w:type="dxa"/>
          </w:tcPr>
          <w:p w14:paraId="0653BA35" w14:textId="77777777" w:rsidR="007C1681" w:rsidRPr="0076728D" w:rsidRDefault="007C1681" w:rsidP="00677A66">
            <w:pPr>
              <w:pStyle w:val="Default"/>
              <w:spacing w:before="120" w:after="120"/>
              <w:jc w:val="center"/>
              <w:rPr>
                <w:rFonts w:ascii="Arial" w:hAnsi="Arial" w:cs="Arial"/>
                <w:b/>
                <w:sz w:val="20"/>
                <w:szCs w:val="20"/>
              </w:rPr>
            </w:pPr>
            <w:r w:rsidRPr="0076728D">
              <w:rPr>
                <w:rFonts w:ascii="Arial" w:hAnsi="Arial" w:cs="Arial"/>
                <w:b/>
                <w:sz w:val="20"/>
                <w:szCs w:val="20"/>
              </w:rPr>
              <w:t>Клиент:</w:t>
            </w:r>
          </w:p>
        </w:tc>
        <w:tc>
          <w:tcPr>
            <w:tcW w:w="5210" w:type="dxa"/>
          </w:tcPr>
          <w:p w14:paraId="551B3681" w14:textId="77777777" w:rsidR="007C1681" w:rsidRPr="0076728D" w:rsidRDefault="007C1681" w:rsidP="00677A66">
            <w:pPr>
              <w:pStyle w:val="Default"/>
              <w:spacing w:before="120" w:after="120"/>
              <w:jc w:val="center"/>
              <w:rPr>
                <w:rFonts w:ascii="Arial" w:hAnsi="Arial" w:cs="Arial"/>
                <w:b/>
                <w:sz w:val="20"/>
                <w:szCs w:val="20"/>
              </w:rPr>
            </w:pPr>
            <w:r w:rsidRPr="0076728D">
              <w:rPr>
                <w:rFonts w:ascii="Arial" w:hAnsi="Arial" w:cs="Arial"/>
                <w:b/>
                <w:sz w:val="20"/>
                <w:szCs w:val="20"/>
              </w:rPr>
              <w:t>Управляющий:</w:t>
            </w:r>
          </w:p>
        </w:tc>
      </w:tr>
      <w:tr w:rsidR="007C1681" w:rsidRPr="0076728D" w14:paraId="7A13C558" w14:textId="77777777" w:rsidTr="00677A66">
        <w:tc>
          <w:tcPr>
            <w:tcW w:w="4928" w:type="dxa"/>
          </w:tcPr>
          <w:p w14:paraId="714C5706" w14:textId="77777777" w:rsidR="007C1681" w:rsidRPr="00461D0B" w:rsidRDefault="007C1681" w:rsidP="00677A66">
            <w:pPr>
              <w:pStyle w:val="a2"/>
              <w:tabs>
                <w:tab w:val="left" w:pos="4570"/>
              </w:tabs>
              <w:spacing w:after="40"/>
              <w:rPr>
                <w:rFonts w:cs="Arial"/>
              </w:rPr>
            </w:pPr>
            <w:r w:rsidRPr="00461D0B">
              <w:rPr>
                <w:rFonts w:cs="Arial"/>
                <w:u w:val="single"/>
              </w:rPr>
              <w:tab/>
            </w:r>
          </w:p>
          <w:p w14:paraId="18B374A6" w14:textId="77777777" w:rsidR="007C1681" w:rsidRPr="00461D0B" w:rsidRDefault="007C1681" w:rsidP="00677A66">
            <w:pPr>
              <w:pStyle w:val="a2"/>
              <w:tabs>
                <w:tab w:val="left" w:pos="4570"/>
              </w:tabs>
              <w:spacing w:after="40"/>
              <w:rPr>
                <w:rFonts w:cs="Arial"/>
              </w:rPr>
            </w:pPr>
            <w:r w:rsidRPr="00461D0B">
              <w:rPr>
                <w:rFonts w:cs="Arial"/>
                <w:u w:val="single"/>
              </w:rPr>
              <w:tab/>
            </w:r>
          </w:p>
          <w:p w14:paraId="378EB456" w14:textId="77777777" w:rsidR="007C1681" w:rsidRDefault="007C1681" w:rsidP="00677A66">
            <w:pPr>
              <w:pStyle w:val="a2"/>
              <w:tabs>
                <w:tab w:val="left" w:pos="4570"/>
              </w:tabs>
              <w:spacing w:after="40"/>
              <w:rPr>
                <w:rFonts w:cs="Arial"/>
              </w:rPr>
            </w:pPr>
          </w:p>
          <w:p w14:paraId="78A90B46" w14:textId="77777777" w:rsidR="007C1681" w:rsidRPr="00861D28" w:rsidRDefault="007C1681" w:rsidP="00677A66">
            <w:pPr>
              <w:pStyle w:val="a2"/>
              <w:tabs>
                <w:tab w:val="left" w:pos="4570"/>
              </w:tabs>
              <w:spacing w:after="40"/>
              <w:rPr>
                <w:rFonts w:cs="Arial"/>
              </w:rPr>
            </w:pPr>
            <w:r w:rsidRPr="00861D28">
              <w:rPr>
                <w:rFonts w:cs="Arial"/>
              </w:rPr>
              <w:t>Адрес для корреспонденции:</w:t>
            </w:r>
          </w:p>
          <w:p w14:paraId="082279F0" w14:textId="77777777" w:rsidR="007C1681" w:rsidRPr="00461D0B" w:rsidRDefault="007C1681" w:rsidP="00677A66">
            <w:pPr>
              <w:pStyle w:val="a2"/>
              <w:tabs>
                <w:tab w:val="left" w:pos="4570"/>
              </w:tabs>
              <w:spacing w:after="40"/>
              <w:rPr>
                <w:rFonts w:cs="Arial"/>
              </w:rPr>
            </w:pPr>
            <w:r w:rsidRPr="00461D0B">
              <w:rPr>
                <w:rFonts w:cs="Arial"/>
                <w:u w:val="single"/>
              </w:rPr>
              <w:tab/>
            </w:r>
          </w:p>
          <w:p w14:paraId="2DACA941" w14:textId="77777777" w:rsidR="007C1681" w:rsidRPr="00461D0B" w:rsidRDefault="007C1681" w:rsidP="00677A66">
            <w:pPr>
              <w:pStyle w:val="a2"/>
              <w:tabs>
                <w:tab w:val="left" w:pos="4570"/>
              </w:tabs>
              <w:spacing w:after="40"/>
              <w:rPr>
                <w:rFonts w:cs="Arial"/>
                <w:u w:val="single"/>
              </w:rPr>
            </w:pPr>
            <w:r w:rsidRPr="00461D0B">
              <w:rPr>
                <w:rFonts w:cs="Arial"/>
                <w:u w:val="single"/>
              </w:rPr>
              <w:t>тел.</w:t>
            </w:r>
            <w:r w:rsidRPr="00461D0B">
              <w:rPr>
                <w:rFonts w:cs="Arial"/>
                <w:u w:val="single"/>
              </w:rPr>
              <w:tab/>
            </w:r>
          </w:p>
          <w:p w14:paraId="53E5FDE0" w14:textId="77777777" w:rsidR="007C1681" w:rsidRPr="00461D0B" w:rsidRDefault="007C1681" w:rsidP="00677A66">
            <w:pPr>
              <w:pStyle w:val="a2"/>
              <w:tabs>
                <w:tab w:val="left" w:pos="4570"/>
              </w:tabs>
              <w:spacing w:after="40"/>
              <w:rPr>
                <w:rFonts w:cs="Arial"/>
                <w:u w:val="single"/>
              </w:rPr>
            </w:pPr>
            <w:r w:rsidRPr="00461D0B">
              <w:rPr>
                <w:rFonts w:cs="Arial"/>
                <w:u w:val="single"/>
              </w:rPr>
              <w:t>факс</w:t>
            </w:r>
            <w:r w:rsidRPr="00461D0B">
              <w:rPr>
                <w:rFonts w:cs="Arial"/>
                <w:u w:val="single"/>
              </w:rPr>
              <w:tab/>
            </w:r>
          </w:p>
          <w:p w14:paraId="39495D5B" w14:textId="77777777" w:rsidR="007C1681" w:rsidRDefault="007C1681" w:rsidP="00677A66">
            <w:pPr>
              <w:pStyle w:val="a2"/>
              <w:tabs>
                <w:tab w:val="left" w:pos="4570"/>
              </w:tabs>
              <w:spacing w:after="40"/>
              <w:rPr>
                <w:rFonts w:cs="Arial"/>
              </w:rPr>
            </w:pPr>
          </w:p>
          <w:p w14:paraId="4E8F43E0" w14:textId="77777777" w:rsidR="007C1681" w:rsidRPr="00861D28" w:rsidRDefault="007C1681" w:rsidP="00677A66">
            <w:pPr>
              <w:pStyle w:val="a2"/>
              <w:tabs>
                <w:tab w:val="left" w:pos="4570"/>
              </w:tabs>
              <w:spacing w:after="40"/>
              <w:rPr>
                <w:rFonts w:cs="Arial"/>
              </w:rPr>
            </w:pPr>
            <w:r w:rsidRPr="00861D28">
              <w:rPr>
                <w:rFonts w:cs="Arial"/>
              </w:rPr>
              <w:t>Банковские реквизиты:</w:t>
            </w:r>
          </w:p>
          <w:p w14:paraId="692BBDB7" w14:textId="77777777" w:rsidR="007C1681" w:rsidRPr="00461D0B" w:rsidRDefault="007C1681" w:rsidP="00677A66">
            <w:pPr>
              <w:pStyle w:val="a2"/>
              <w:tabs>
                <w:tab w:val="left" w:pos="4570"/>
              </w:tabs>
              <w:spacing w:after="40"/>
              <w:rPr>
                <w:rFonts w:cs="Arial"/>
                <w:u w:val="single"/>
              </w:rPr>
            </w:pPr>
            <w:r w:rsidRPr="00461D0B">
              <w:rPr>
                <w:rFonts w:cs="Arial"/>
                <w:u w:val="single"/>
              </w:rPr>
              <w:t xml:space="preserve">р/с в рублях </w:t>
            </w:r>
            <w:r w:rsidRPr="00461D0B">
              <w:rPr>
                <w:rFonts w:cs="Arial"/>
                <w:u w:val="single"/>
              </w:rPr>
              <w:tab/>
            </w:r>
          </w:p>
          <w:p w14:paraId="4E1A1169" w14:textId="77777777" w:rsidR="007C1681" w:rsidRPr="00461D0B" w:rsidRDefault="007C1681" w:rsidP="00677A66">
            <w:pPr>
              <w:pStyle w:val="a2"/>
              <w:tabs>
                <w:tab w:val="left" w:pos="4570"/>
              </w:tabs>
              <w:spacing w:after="40"/>
              <w:rPr>
                <w:rFonts w:cs="Arial"/>
                <w:u w:val="single"/>
              </w:rPr>
            </w:pPr>
            <w:r w:rsidRPr="00461D0B">
              <w:rPr>
                <w:rFonts w:cs="Arial"/>
                <w:u w:val="single"/>
              </w:rPr>
              <w:t xml:space="preserve">р/с в иностранной валюте </w:t>
            </w:r>
            <w:r w:rsidRPr="00461D0B">
              <w:rPr>
                <w:rFonts w:cs="Arial"/>
                <w:u w:val="single"/>
              </w:rPr>
              <w:tab/>
            </w:r>
          </w:p>
          <w:p w14:paraId="591AD39E" w14:textId="77777777" w:rsidR="007C1681" w:rsidRPr="0076728D" w:rsidRDefault="007C1681" w:rsidP="00677A66">
            <w:pPr>
              <w:pStyle w:val="Default"/>
              <w:spacing w:before="120" w:after="120"/>
              <w:jc w:val="center"/>
              <w:rPr>
                <w:rFonts w:ascii="Arial" w:hAnsi="Arial" w:cs="Arial"/>
                <w:b/>
                <w:sz w:val="20"/>
                <w:szCs w:val="20"/>
              </w:rPr>
            </w:pPr>
          </w:p>
        </w:tc>
        <w:tc>
          <w:tcPr>
            <w:tcW w:w="5210" w:type="dxa"/>
          </w:tcPr>
          <w:p w14:paraId="75353281" w14:textId="77777777" w:rsidR="007C1681" w:rsidRDefault="007C1681" w:rsidP="00677A66">
            <w:pPr>
              <w:autoSpaceDE w:val="0"/>
              <w:autoSpaceDN w:val="0"/>
              <w:adjustRightInd w:val="0"/>
              <w:rPr>
                <w:rFonts w:ascii="Arial" w:hAnsi="Arial" w:cs="Arial"/>
                <w:sz w:val="20"/>
                <w:szCs w:val="20"/>
              </w:rPr>
            </w:pPr>
          </w:p>
          <w:p w14:paraId="14DF8477" w14:textId="77777777" w:rsidR="007C1681" w:rsidRPr="00461D0B" w:rsidRDefault="007C1681" w:rsidP="00677A66">
            <w:pPr>
              <w:autoSpaceDE w:val="0"/>
              <w:autoSpaceDN w:val="0"/>
              <w:adjustRightInd w:val="0"/>
              <w:rPr>
                <w:rFonts w:ascii="Arial" w:hAnsi="Arial" w:cs="Arial"/>
                <w:sz w:val="20"/>
                <w:szCs w:val="20"/>
              </w:rPr>
            </w:pPr>
            <w:r w:rsidRPr="00461D0B">
              <w:rPr>
                <w:rFonts w:ascii="Arial" w:hAnsi="Arial" w:cs="Arial"/>
                <w:sz w:val="20"/>
                <w:szCs w:val="20"/>
              </w:rPr>
              <w:t xml:space="preserve">Реквизиты Управляющего </w:t>
            </w:r>
          </w:p>
          <w:p w14:paraId="5DE9779C" w14:textId="77777777" w:rsidR="007C1681" w:rsidRPr="00461D0B" w:rsidRDefault="007C1681" w:rsidP="00677A66">
            <w:pPr>
              <w:autoSpaceDE w:val="0"/>
              <w:autoSpaceDN w:val="0"/>
              <w:adjustRightInd w:val="0"/>
              <w:rPr>
                <w:rFonts w:ascii="Arial" w:hAnsi="Arial" w:cs="Arial"/>
                <w:sz w:val="20"/>
                <w:szCs w:val="20"/>
              </w:rPr>
            </w:pPr>
            <w:r w:rsidRPr="00461D0B">
              <w:rPr>
                <w:rFonts w:ascii="Arial" w:hAnsi="Arial" w:cs="Arial"/>
                <w:sz w:val="20"/>
                <w:szCs w:val="20"/>
              </w:rPr>
              <w:t xml:space="preserve">содержатся в Приложении № 2 к Договору, </w:t>
            </w:r>
          </w:p>
          <w:p w14:paraId="609E8638" w14:textId="77777777" w:rsidR="007C1681" w:rsidRPr="00461D0B" w:rsidRDefault="007C1681" w:rsidP="00677A66">
            <w:pPr>
              <w:autoSpaceDE w:val="0"/>
              <w:autoSpaceDN w:val="0"/>
              <w:adjustRightInd w:val="0"/>
              <w:rPr>
                <w:rFonts w:ascii="Arial" w:hAnsi="Arial" w:cs="Arial"/>
                <w:sz w:val="20"/>
                <w:szCs w:val="20"/>
              </w:rPr>
            </w:pPr>
            <w:r w:rsidRPr="00461D0B">
              <w:rPr>
                <w:rFonts w:ascii="Arial" w:hAnsi="Arial" w:cs="Arial"/>
                <w:sz w:val="20"/>
                <w:szCs w:val="20"/>
              </w:rPr>
              <w:t xml:space="preserve">размещенному по адресу в сети Интернет: </w:t>
            </w:r>
          </w:p>
          <w:p w14:paraId="3C8FF76C" w14:textId="0CE09344" w:rsidR="007C1681" w:rsidRPr="004E19FC" w:rsidRDefault="004030D3" w:rsidP="00B41379">
            <w:pPr>
              <w:autoSpaceDE w:val="0"/>
              <w:autoSpaceDN w:val="0"/>
              <w:adjustRightInd w:val="0"/>
              <w:rPr>
                <w:rFonts w:ascii="Arial" w:hAnsi="Arial"/>
                <w:b/>
                <w:i/>
                <w:sz w:val="20"/>
              </w:rPr>
            </w:pPr>
            <w:hyperlink r:id="rId221" w:history="1">
              <w:r w:rsidR="00B41379" w:rsidRPr="00B41379">
                <w:rPr>
                  <w:rStyle w:val="Hyperlink"/>
                  <w:rFonts w:ascii="Arial" w:hAnsi="Arial" w:cs="Arial"/>
                  <w:sz w:val="20"/>
                  <w:szCs w:val="20"/>
                </w:rPr>
                <w:t>https://www.wealthim.ru/</w:t>
              </w:r>
            </w:hyperlink>
          </w:p>
        </w:tc>
      </w:tr>
      <w:tr w:rsidR="007C1681" w:rsidRPr="0076728D" w14:paraId="617C1B4A" w14:textId="77777777" w:rsidTr="00677A66">
        <w:tc>
          <w:tcPr>
            <w:tcW w:w="4928" w:type="dxa"/>
          </w:tcPr>
          <w:p w14:paraId="6386BC60" w14:textId="77777777" w:rsidR="007C1681" w:rsidRPr="00C51B7E" w:rsidRDefault="007C1681" w:rsidP="00677A66">
            <w:pPr>
              <w:pStyle w:val="a2"/>
              <w:tabs>
                <w:tab w:val="left" w:pos="4570"/>
              </w:tabs>
              <w:spacing w:after="40"/>
              <w:ind w:left="360"/>
              <w:rPr>
                <w:u w:val="single"/>
              </w:rPr>
            </w:pPr>
          </w:p>
        </w:tc>
        <w:tc>
          <w:tcPr>
            <w:tcW w:w="5210" w:type="dxa"/>
          </w:tcPr>
          <w:p w14:paraId="42F58F02" w14:textId="77777777" w:rsidR="007C1681" w:rsidRPr="00C51B7E" w:rsidRDefault="007C1681" w:rsidP="00677A66">
            <w:pPr>
              <w:autoSpaceDE w:val="0"/>
              <w:autoSpaceDN w:val="0"/>
              <w:adjustRightInd w:val="0"/>
              <w:ind w:left="360"/>
              <w:rPr>
                <w:rFonts w:ascii="Arial" w:eastAsia="Times New Roman" w:hAnsi="Arial" w:cs="Times New Roman"/>
                <w:sz w:val="20"/>
                <w:szCs w:val="20"/>
                <w:lang w:eastAsia="ru-RU"/>
              </w:rPr>
            </w:pPr>
          </w:p>
        </w:tc>
      </w:tr>
      <w:tr w:rsidR="007C1681" w:rsidRPr="0076728D" w14:paraId="72C41F17" w14:textId="77777777" w:rsidTr="00677A66">
        <w:tc>
          <w:tcPr>
            <w:tcW w:w="4928" w:type="dxa"/>
          </w:tcPr>
          <w:p w14:paraId="712FBE5F" w14:textId="77777777" w:rsidR="007C1681" w:rsidRPr="0076728D" w:rsidRDefault="007C1681" w:rsidP="00677A66">
            <w:pPr>
              <w:pStyle w:val="a2"/>
              <w:tabs>
                <w:tab w:val="left" w:pos="4239"/>
              </w:tabs>
              <w:spacing w:before="120" w:after="120"/>
              <w:jc w:val="left"/>
              <w:rPr>
                <w:rFonts w:cs="Arial"/>
                <w:i/>
              </w:rPr>
            </w:pPr>
            <w:r w:rsidRPr="0076728D">
              <w:rPr>
                <w:rFonts w:cs="Arial"/>
                <w:i/>
                <w:u w:val="single"/>
              </w:rPr>
              <w:tab/>
            </w:r>
            <w:r w:rsidRPr="0076728D">
              <w:rPr>
                <w:rFonts w:cs="Arial"/>
                <w:i/>
                <w:u w:val="single"/>
              </w:rPr>
              <w:tab/>
            </w:r>
            <w:r w:rsidRPr="0076728D">
              <w:rPr>
                <w:rFonts w:cs="Arial"/>
                <w:i/>
                <w:u w:val="single"/>
              </w:rPr>
              <w:br/>
            </w:r>
            <w:r w:rsidRPr="0076728D">
              <w:rPr>
                <w:rFonts w:cs="Arial"/>
                <w:i/>
              </w:rPr>
              <w:t>инициалы, фамилия</w:t>
            </w:r>
          </w:p>
          <w:p w14:paraId="4FA73035" w14:textId="77777777" w:rsidR="007C1681" w:rsidRPr="0076728D" w:rsidRDefault="007C1681" w:rsidP="00677A66">
            <w:pPr>
              <w:pStyle w:val="a2"/>
              <w:tabs>
                <w:tab w:val="left" w:pos="4570"/>
              </w:tabs>
              <w:spacing w:after="40"/>
              <w:rPr>
                <w:rFonts w:cs="Arial"/>
                <w:b/>
              </w:rPr>
            </w:pPr>
            <w:r w:rsidRPr="0076728D">
              <w:rPr>
                <w:rFonts w:cs="Arial"/>
                <w:i/>
                <w:u w:val="single"/>
              </w:rPr>
              <w:tab/>
            </w:r>
            <w:r w:rsidRPr="0076728D">
              <w:rPr>
                <w:rFonts w:cs="Arial"/>
                <w:i/>
                <w:u w:val="single"/>
              </w:rPr>
              <w:br/>
            </w:r>
            <w:r w:rsidRPr="0076728D">
              <w:rPr>
                <w:rFonts w:cs="Arial"/>
                <w:i/>
              </w:rPr>
              <w:t>подпись</w:t>
            </w:r>
          </w:p>
        </w:tc>
        <w:tc>
          <w:tcPr>
            <w:tcW w:w="5210" w:type="dxa"/>
          </w:tcPr>
          <w:p w14:paraId="5BF13818" w14:textId="77777777" w:rsidR="007C1681" w:rsidRPr="0076728D" w:rsidRDefault="007C1681" w:rsidP="00677A66">
            <w:pPr>
              <w:pStyle w:val="a2"/>
              <w:tabs>
                <w:tab w:val="left" w:pos="4239"/>
              </w:tabs>
              <w:spacing w:before="120" w:after="120"/>
              <w:rPr>
                <w:rFonts w:cs="Arial"/>
                <w:i/>
              </w:rPr>
            </w:pPr>
            <w:r w:rsidRPr="0076728D">
              <w:rPr>
                <w:rFonts w:cs="Arial"/>
                <w:i/>
                <w:u w:val="single"/>
              </w:rPr>
              <w:tab/>
            </w:r>
            <w:r w:rsidRPr="0076728D">
              <w:rPr>
                <w:rFonts w:cs="Arial"/>
                <w:i/>
                <w:u w:val="single"/>
              </w:rPr>
              <w:tab/>
            </w:r>
            <w:r w:rsidRPr="0076728D">
              <w:rPr>
                <w:rFonts w:cs="Arial"/>
                <w:i/>
                <w:u w:val="single"/>
              </w:rPr>
              <w:br/>
            </w:r>
            <w:r w:rsidRPr="0076728D">
              <w:rPr>
                <w:rFonts w:cs="Arial"/>
                <w:i/>
              </w:rPr>
              <w:t>должность</w:t>
            </w:r>
          </w:p>
          <w:p w14:paraId="5001DE90" w14:textId="77777777" w:rsidR="007C1681" w:rsidRPr="00014E3B" w:rsidRDefault="007C1681" w:rsidP="00677A66">
            <w:pPr>
              <w:autoSpaceDE w:val="0"/>
              <w:autoSpaceDN w:val="0"/>
              <w:adjustRightInd w:val="0"/>
              <w:rPr>
                <w:rFonts w:ascii="Arial" w:hAnsi="Arial"/>
                <w:b/>
                <w:sz w:val="20"/>
              </w:rPr>
            </w:pPr>
            <w:r w:rsidRPr="0076728D">
              <w:rPr>
                <w:rFonts w:cs="Arial"/>
                <w:i/>
                <w:u w:val="single"/>
              </w:rPr>
              <w:tab/>
            </w:r>
            <w:r w:rsidRPr="0076728D">
              <w:rPr>
                <w:rFonts w:cs="Arial"/>
                <w:i/>
                <w:u w:val="single"/>
              </w:rPr>
              <w:tab/>
            </w:r>
            <w:r w:rsidRPr="0076728D">
              <w:rPr>
                <w:rFonts w:cs="Arial"/>
                <w:i/>
                <w:u w:val="single"/>
              </w:rPr>
              <w:tab/>
            </w:r>
            <w:r w:rsidRPr="0076728D">
              <w:rPr>
                <w:rFonts w:cs="Arial"/>
                <w:i/>
                <w:u w:val="single"/>
              </w:rPr>
              <w:tab/>
            </w:r>
            <w:r w:rsidRPr="00BE257D">
              <w:rPr>
                <w:rFonts w:ascii="Arial" w:eastAsia="Times New Roman" w:hAnsi="Arial" w:cs="Arial"/>
                <w:i/>
                <w:sz w:val="20"/>
                <w:szCs w:val="20"/>
                <w:u w:val="single"/>
                <w:lang w:eastAsia="ru-RU"/>
              </w:rPr>
              <w:tab/>
            </w:r>
            <w:r w:rsidRPr="00BE257D">
              <w:rPr>
                <w:rFonts w:ascii="Arial" w:eastAsia="Times New Roman" w:hAnsi="Arial" w:cs="Arial"/>
                <w:i/>
                <w:sz w:val="20"/>
                <w:szCs w:val="20"/>
                <w:u w:val="single"/>
                <w:lang w:eastAsia="ru-RU"/>
              </w:rPr>
              <w:tab/>
            </w:r>
            <w:r w:rsidRPr="00C51B7E">
              <w:rPr>
                <w:rFonts w:ascii="Arial" w:hAnsi="Arial"/>
                <w:i/>
                <w:sz w:val="20"/>
                <w:u w:val="single"/>
              </w:rPr>
              <w:br/>
            </w:r>
            <w:r w:rsidRPr="00C51B7E">
              <w:rPr>
                <w:rFonts w:ascii="Arial" w:hAnsi="Arial"/>
                <w:i/>
                <w:sz w:val="20"/>
              </w:rPr>
              <w:t>подпись, инициалы, фамилия</w:t>
            </w:r>
          </w:p>
        </w:tc>
      </w:tr>
      <w:tr w:rsidR="00187DD5" w:rsidRPr="0076728D" w14:paraId="52A37030" w14:textId="77777777" w:rsidTr="00677A66">
        <w:tc>
          <w:tcPr>
            <w:tcW w:w="4928" w:type="dxa"/>
          </w:tcPr>
          <w:p w14:paraId="54685D92" w14:textId="77777777" w:rsidR="00187DD5" w:rsidRPr="0076728D" w:rsidRDefault="00187DD5" w:rsidP="00677A66">
            <w:pPr>
              <w:pStyle w:val="a2"/>
              <w:tabs>
                <w:tab w:val="left" w:pos="4239"/>
              </w:tabs>
              <w:spacing w:before="120" w:after="120"/>
              <w:jc w:val="left"/>
              <w:rPr>
                <w:rFonts w:cs="Arial"/>
                <w:i/>
                <w:u w:val="single"/>
              </w:rPr>
            </w:pPr>
          </w:p>
        </w:tc>
        <w:tc>
          <w:tcPr>
            <w:tcW w:w="5210" w:type="dxa"/>
          </w:tcPr>
          <w:p w14:paraId="42DA7ABD" w14:textId="77777777" w:rsidR="00187DD5" w:rsidRPr="0076728D" w:rsidRDefault="00187DD5" w:rsidP="00677A66">
            <w:pPr>
              <w:pStyle w:val="a2"/>
              <w:tabs>
                <w:tab w:val="left" w:pos="4239"/>
              </w:tabs>
              <w:spacing w:before="120" w:after="120"/>
              <w:rPr>
                <w:rFonts w:cs="Arial"/>
                <w:i/>
                <w:u w:val="single"/>
              </w:rPr>
            </w:pPr>
          </w:p>
        </w:tc>
      </w:tr>
    </w:tbl>
    <w:p w14:paraId="57BC8C71" w14:textId="77777777" w:rsidR="00187DD5" w:rsidRDefault="00187DD5" w:rsidP="007C1681">
      <w:pPr>
        <w:pStyle w:val="Default"/>
        <w:spacing w:before="120" w:after="120"/>
        <w:rPr>
          <w:rFonts w:ascii="Arial" w:hAnsi="Arial" w:cs="Arial"/>
          <w:sz w:val="20"/>
        </w:rPr>
      </w:pPr>
    </w:p>
    <w:p w14:paraId="6F8E9D07" w14:textId="77777777" w:rsidR="00187DD5" w:rsidRDefault="00187DD5" w:rsidP="007C1681">
      <w:pPr>
        <w:pStyle w:val="Default"/>
        <w:spacing w:before="120" w:after="120"/>
        <w:rPr>
          <w:rFonts w:ascii="Arial" w:hAnsi="Arial" w:cs="Arial"/>
          <w:sz w:val="20"/>
        </w:rPr>
      </w:pPr>
    </w:p>
    <w:p w14:paraId="68E99AF5" w14:textId="77777777" w:rsidR="007C1681" w:rsidRPr="002D090B" w:rsidRDefault="007C1681" w:rsidP="007C1681">
      <w:pPr>
        <w:pStyle w:val="Default"/>
        <w:spacing w:before="120" w:after="120"/>
        <w:rPr>
          <w:rFonts w:ascii="Arial" w:hAnsi="Arial" w:cs="Arial"/>
          <w:sz w:val="20"/>
        </w:rPr>
      </w:pPr>
      <w:r w:rsidRPr="002D090B">
        <w:rPr>
          <w:rFonts w:ascii="Arial" w:hAnsi="Arial" w:cs="Arial"/>
          <w:sz w:val="20"/>
        </w:rPr>
        <w:br w:type="page"/>
      </w:r>
    </w:p>
    <w:p w14:paraId="64EA8E88" w14:textId="77777777" w:rsidR="007C1681" w:rsidRPr="0071785D" w:rsidRDefault="007C1681" w:rsidP="007C1681">
      <w:pPr>
        <w:pStyle w:val="a2"/>
        <w:tabs>
          <w:tab w:val="left" w:pos="5479"/>
        </w:tabs>
        <w:spacing w:before="120" w:after="120"/>
        <w:jc w:val="left"/>
        <w:rPr>
          <w:rFonts w:cs="Arial"/>
        </w:rPr>
      </w:pPr>
      <w:r w:rsidRPr="0071785D">
        <w:rPr>
          <w:rFonts w:cs="Arial"/>
          <w:b/>
        </w:rPr>
        <w:lastRenderedPageBreak/>
        <w:t>ПРИЛОЖЕНИЕ № 1</w:t>
      </w:r>
      <w:r>
        <w:rPr>
          <w:rFonts w:cs="Arial"/>
          <w:b/>
        </w:rPr>
        <w:br/>
      </w:r>
      <w:r w:rsidRPr="0071785D">
        <w:rPr>
          <w:rFonts w:cs="Arial"/>
        </w:rPr>
        <w:t>к Соглашению о присоединении № ___ от «__» ______ 20</w:t>
      </w:r>
      <w:r>
        <w:rPr>
          <w:rFonts w:cs="Arial"/>
        </w:rPr>
        <w:t>2</w:t>
      </w:r>
      <w:r w:rsidRPr="0071785D">
        <w:rPr>
          <w:rFonts w:cs="Arial"/>
        </w:rPr>
        <w:t>_ г.</w:t>
      </w:r>
      <w:r>
        <w:rPr>
          <w:rFonts w:cs="Arial"/>
        </w:rPr>
        <w:br/>
      </w:r>
      <w:r w:rsidRPr="0071785D">
        <w:rPr>
          <w:rFonts w:cs="Arial"/>
        </w:rPr>
        <w:t>к Договору доверительного управления активами физического лица</w:t>
      </w:r>
    </w:p>
    <w:p w14:paraId="156AD5F8" w14:textId="77777777" w:rsidR="007C1681" w:rsidRPr="0071785D" w:rsidRDefault="007C1681" w:rsidP="007C1681">
      <w:pPr>
        <w:pStyle w:val="a2"/>
        <w:tabs>
          <w:tab w:val="left" w:pos="5479"/>
        </w:tabs>
        <w:spacing w:before="120" w:after="120"/>
        <w:jc w:val="left"/>
        <w:rPr>
          <w:rFonts w:cs="Arial"/>
        </w:rPr>
      </w:pPr>
    </w:p>
    <w:p w14:paraId="3E9F4769" w14:textId="77777777" w:rsidR="007C1681" w:rsidRPr="0071785D" w:rsidRDefault="007C1681" w:rsidP="007C1681">
      <w:pPr>
        <w:pStyle w:val="a2"/>
        <w:tabs>
          <w:tab w:val="left" w:pos="5479"/>
        </w:tabs>
        <w:spacing w:before="120" w:after="120"/>
        <w:jc w:val="left"/>
        <w:rPr>
          <w:rFonts w:cs="Arial"/>
        </w:rPr>
      </w:pPr>
    </w:p>
    <w:p w14:paraId="7F836972" w14:textId="77777777" w:rsidR="007C1681" w:rsidRDefault="007C1681" w:rsidP="007C1681">
      <w:pPr>
        <w:autoSpaceDE w:val="0"/>
        <w:autoSpaceDN w:val="0"/>
        <w:adjustRightInd w:val="0"/>
        <w:spacing w:before="120" w:after="120"/>
        <w:jc w:val="center"/>
        <w:rPr>
          <w:rFonts w:ascii="Arial" w:eastAsia="Calibri" w:hAnsi="Arial" w:cs="Arial"/>
          <w:b/>
          <w:bCs/>
          <w:color w:val="000000"/>
          <w:sz w:val="20"/>
          <w:szCs w:val="20"/>
        </w:rPr>
      </w:pPr>
      <w:r w:rsidRPr="0071785D">
        <w:rPr>
          <w:rFonts w:ascii="Arial" w:eastAsia="Calibri" w:hAnsi="Arial" w:cs="Arial"/>
          <w:b/>
          <w:bCs/>
          <w:color w:val="000000"/>
          <w:sz w:val="20"/>
          <w:szCs w:val="20"/>
        </w:rPr>
        <w:t>СТРАТЕГИЯ УПРАВЛЕНИЯ</w:t>
      </w:r>
    </w:p>
    <w:p w14:paraId="6F71469A" w14:textId="77777777" w:rsidR="007C1681" w:rsidRPr="0071785D" w:rsidRDefault="007C1681" w:rsidP="007C1681">
      <w:pPr>
        <w:autoSpaceDE w:val="0"/>
        <w:autoSpaceDN w:val="0"/>
        <w:adjustRightInd w:val="0"/>
        <w:spacing w:before="120" w:after="120"/>
        <w:jc w:val="center"/>
        <w:rPr>
          <w:rFonts w:ascii="Arial" w:eastAsia="Calibri" w:hAnsi="Arial" w:cs="Arial"/>
          <w:b/>
          <w:bCs/>
          <w:i/>
          <w:color w:val="000000"/>
          <w:sz w:val="20"/>
          <w:szCs w:val="20"/>
        </w:rPr>
      </w:pPr>
    </w:p>
    <w:p w14:paraId="67AE7C73" w14:textId="77777777" w:rsidR="007C1681" w:rsidRDefault="007C1681" w:rsidP="007C1681">
      <w:pPr>
        <w:autoSpaceDE w:val="0"/>
        <w:autoSpaceDN w:val="0"/>
        <w:adjustRightInd w:val="0"/>
        <w:spacing w:before="120" w:after="120"/>
        <w:jc w:val="center"/>
        <w:rPr>
          <w:rFonts w:ascii="Arial" w:hAnsi="Arial" w:cs="Arial"/>
          <w:i/>
          <w:sz w:val="20"/>
          <w:szCs w:val="20"/>
        </w:rPr>
      </w:pPr>
      <w:r w:rsidRPr="0071785D">
        <w:rPr>
          <w:rFonts w:ascii="Arial" w:hAnsi="Arial" w:cs="Arial"/>
          <w:i/>
          <w:sz w:val="20"/>
          <w:szCs w:val="20"/>
        </w:rPr>
        <w:t>[Стратегия управления, в том числе ограничения по составу и структуре Активов</w:t>
      </w:r>
      <w:r>
        <w:rPr>
          <w:rFonts w:ascii="Arial" w:hAnsi="Arial" w:cs="Arial"/>
          <w:i/>
          <w:sz w:val="20"/>
          <w:szCs w:val="20"/>
        </w:rPr>
        <w:t>,</w:t>
      </w:r>
      <w:r w:rsidRPr="0071785D">
        <w:rPr>
          <w:rFonts w:ascii="Arial" w:hAnsi="Arial" w:cs="Arial"/>
          <w:i/>
          <w:sz w:val="20"/>
          <w:szCs w:val="20"/>
        </w:rPr>
        <w:t xml:space="preserve"> </w:t>
      </w:r>
    </w:p>
    <w:p w14:paraId="2BE94762" w14:textId="77777777" w:rsidR="007C1681" w:rsidRPr="0071785D" w:rsidRDefault="007C1681" w:rsidP="007C1681">
      <w:pPr>
        <w:autoSpaceDE w:val="0"/>
        <w:autoSpaceDN w:val="0"/>
        <w:adjustRightInd w:val="0"/>
        <w:spacing w:before="120" w:after="120"/>
        <w:jc w:val="center"/>
        <w:rPr>
          <w:rFonts w:ascii="Arial" w:eastAsia="Calibri" w:hAnsi="Arial" w:cs="Arial"/>
          <w:b/>
          <w:bCs/>
          <w:i/>
          <w:color w:val="000000"/>
          <w:sz w:val="20"/>
          <w:szCs w:val="20"/>
        </w:rPr>
      </w:pPr>
      <w:r w:rsidRPr="0071785D">
        <w:rPr>
          <w:rFonts w:ascii="Arial" w:hAnsi="Arial" w:cs="Arial"/>
          <w:i/>
          <w:sz w:val="20"/>
          <w:szCs w:val="20"/>
        </w:rPr>
        <w:t>будут согласованы с Клиентом с учетом его Инвестиционного профиля при подписании Договора]</w:t>
      </w:r>
    </w:p>
    <w:p w14:paraId="2F643AE4" w14:textId="77777777" w:rsidR="007C1681" w:rsidRDefault="007C1681" w:rsidP="007C1681">
      <w:pPr>
        <w:spacing w:after="0" w:line="360" w:lineRule="auto"/>
        <w:contextualSpacing/>
        <w:jc w:val="center"/>
        <w:rPr>
          <w:rFonts w:ascii="Arial" w:hAnsi="Arial" w:cs="Arial"/>
          <w:sz w:val="20"/>
        </w:rPr>
      </w:pPr>
    </w:p>
    <w:p w14:paraId="333410D3" w14:textId="77777777" w:rsidR="007C1681" w:rsidRDefault="007C1681" w:rsidP="007C1681">
      <w:pPr>
        <w:spacing w:after="0" w:line="360" w:lineRule="auto"/>
        <w:contextualSpacing/>
        <w:jc w:val="center"/>
        <w:rPr>
          <w:rFonts w:ascii="Arial" w:hAnsi="Arial" w:cs="Arial"/>
          <w:sz w:val="20"/>
        </w:rPr>
      </w:pPr>
    </w:p>
    <w:p w14:paraId="6F7639E1" w14:textId="77777777" w:rsidR="007C1681" w:rsidRDefault="007C1681" w:rsidP="007C1681">
      <w:pPr>
        <w:spacing w:after="0" w:line="360" w:lineRule="auto"/>
        <w:contextualSpacing/>
        <w:jc w:val="center"/>
        <w:rPr>
          <w:rFonts w:ascii="Arial" w:hAnsi="Arial" w:cs="Arial"/>
          <w:sz w:val="20"/>
        </w:rPr>
      </w:pPr>
    </w:p>
    <w:p w14:paraId="259754AA" w14:textId="77777777" w:rsidR="007C1681" w:rsidRDefault="007C1681" w:rsidP="007C1681">
      <w:pPr>
        <w:spacing w:after="0" w:line="360" w:lineRule="auto"/>
        <w:contextualSpacing/>
        <w:jc w:val="center"/>
        <w:rPr>
          <w:rFonts w:ascii="Arial" w:hAnsi="Arial" w:cs="Arial"/>
          <w:sz w:val="20"/>
        </w:rPr>
      </w:pPr>
    </w:p>
    <w:p w14:paraId="3997D533" w14:textId="77777777" w:rsidR="007C1681" w:rsidRDefault="007C1681" w:rsidP="007C1681">
      <w:pPr>
        <w:spacing w:after="0" w:line="360" w:lineRule="auto"/>
        <w:contextualSpacing/>
        <w:jc w:val="center"/>
        <w:rPr>
          <w:rFonts w:ascii="Arial" w:hAnsi="Arial" w:cs="Arial"/>
          <w:sz w:val="20"/>
        </w:rPr>
      </w:pPr>
    </w:p>
    <w:p w14:paraId="10DADE65" w14:textId="77777777" w:rsidR="007C1681" w:rsidRDefault="007C1681" w:rsidP="007C1681">
      <w:pPr>
        <w:spacing w:after="0" w:line="360" w:lineRule="auto"/>
        <w:contextualSpacing/>
        <w:jc w:val="center"/>
        <w:rPr>
          <w:rFonts w:ascii="Arial" w:hAnsi="Arial" w:cs="Arial"/>
          <w:sz w:val="20"/>
        </w:rPr>
      </w:pPr>
    </w:p>
    <w:p w14:paraId="37928C81" w14:textId="77777777" w:rsidR="007C1681" w:rsidRDefault="007C1681" w:rsidP="007C1681">
      <w:pPr>
        <w:spacing w:after="0" w:line="360" w:lineRule="auto"/>
        <w:contextualSpacing/>
        <w:jc w:val="center"/>
        <w:rPr>
          <w:rFonts w:ascii="Arial" w:hAnsi="Arial" w:cs="Arial"/>
          <w:sz w:val="20"/>
        </w:rPr>
      </w:pPr>
    </w:p>
    <w:p w14:paraId="0C24F31A" w14:textId="77777777" w:rsidR="007C1681" w:rsidRDefault="007C1681" w:rsidP="007C1681">
      <w:pPr>
        <w:spacing w:after="0" w:line="360" w:lineRule="auto"/>
        <w:contextualSpacing/>
        <w:jc w:val="center"/>
        <w:rPr>
          <w:rFonts w:ascii="Arial" w:hAnsi="Arial" w:cs="Arial"/>
          <w:sz w:val="20"/>
        </w:rPr>
      </w:pPr>
    </w:p>
    <w:p w14:paraId="008EF5CE" w14:textId="77777777" w:rsidR="007C1681" w:rsidRDefault="007C1681" w:rsidP="007C1681">
      <w:pPr>
        <w:spacing w:after="0" w:line="360" w:lineRule="auto"/>
        <w:contextualSpacing/>
        <w:jc w:val="center"/>
        <w:rPr>
          <w:rFonts w:ascii="Arial" w:hAnsi="Arial" w:cs="Arial"/>
          <w:sz w:val="20"/>
        </w:rPr>
      </w:pPr>
    </w:p>
    <w:p w14:paraId="07788CA6" w14:textId="77777777" w:rsidR="007C1681" w:rsidRDefault="007C1681" w:rsidP="007C1681">
      <w:pPr>
        <w:spacing w:after="0" w:line="360" w:lineRule="auto"/>
        <w:contextualSpacing/>
        <w:jc w:val="center"/>
        <w:rPr>
          <w:rFonts w:ascii="Arial" w:hAnsi="Arial" w:cs="Arial"/>
          <w:sz w:val="20"/>
        </w:rPr>
      </w:pPr>
    </w:p>
    <w:p w14:paraId="36B8613F" w14:textId="77777777" w:rsidR="007C1681" w:rsidRDefault="007C1681" w:rsidP="007C1681">
      <w:pPr>
        <w:spacing w:after="0" w:line="360" w:lineRule="auto"/>
        <w:contextualSpacing/>
        <w:jc w:val="center"/>
        <w:rPr>
          <w:rFonts w:ascii="Arial" w:hAnsi="Arial" w:cs="Arial"/>
          <w:sz w:val="20"/>
        </w:rPr>
      </w:pPr>
    </w:p>
    <w:p w14:paraId="5A7781EB" w14:textId="77777777" w:rsidR="007C1681" w:rsidRDefault="007C1681" w:rsidP="007C1681">
      <w:pPr>
        <w:spacing w:after="0" w:line="360" w:lineRule="auto"/>
        <w:contextualSpacing/>
        <w:jc w:val="center"/>
        <w:rPr>
          <w:rFonts w:ascii="Arial" w:hAnsi="Arial" w:cs="Arial"/>
          <w:sz w:val="20"/>
        </w:rPr>
      </w:pPr>
    </w:p>
    <w:p w14:paraId="35BFF63A" w14:textId="77777777" w:rsidR="007C1681" w:rsidRDefault="007C1681" w:rsidP="007C1681">
      <w:pPr>
        <w:spacing w:after="0" w:line="360" w:lineRule="auto"/>
        <w:contextualSpacing/>
        <w:jc w:val="center"/>
        <w:rPr>
          <w:rFonts w:ascii="Arial" w:hAnsi="Arial" w:cs="Arial"/>
          <w:sz w:val="20"/>
        </w:rPr>
      </w:pPr>
    </w:p>
    <w:p w14:paraId="2055F174" w14:textId="77777777" w:rsidR="007C1681" w:rsidRDefault="007C1681" w:rsidP="007C1681">
      <w:pPr>
        <w:spacing w:after="0" w:line="360" w:lineRule="auto"/>
        <w:contextualSpacing/>
        <w:jc w:val="center"/>
        <w:rPr>
          <w:rFonts w:ascii="Arial" w:hAnsi="Arial" w:cs="Arial"/>
          <w:sz w:val="20"/>
        </w:rPr>
      </w:pPr>
    </w:p>
    <w:p w14:paraId="1C1CB593" w14:textId="77777777" w:rsidR="007C1681" w:rsidRDefault="007C1681" w:rsidP="007C1681">
      <w:pPr>
        <w:spacing w:after="0" w:line="360" w:lineRule="auto"/>
        <w:contextualSpacing/>
        <w:jc w:val="center"/>
        <w:rPr>
          <w:rFonts w:ascii="Arial" w:hAnsi="Arial" w:cs="Arial"/>
          <w:sz w:val="20"/>
        </w:rPr>
      </w:pPr>
    </w:p>
    <w:p w14:paraId="146E985B" w14:textId="77777777" w:rsidR="007C1681" w:rsidRDefault="007C1681" w:rsidP="007C1681">
      <w:pPr>
        <w:spacing w:after="0" w:line="360" w:lineRule="auto"/>
        <w:contextualSpacing/>
        <w:jc w:val="center"/>
        <w:rPr>
          <w:rFonts w:ascii="Arial" w:hAnsi="Arial" w:cs="Arial"/>
          <w:sz w:val="20"/>
        </w:rPr>
      </w:pPr>
    </w:p>
    <w:p w14:paraId="71D78743" w14:textId="77777777" w:rsidR="007C1681" w:rsidRDefault="007C1681" w:rsidP="007C1681">
      <w:pPr>
        <w:spacing w:after="0" w:line="360" w:lineRule="auto"/>
        <w:contextualSpacing/>
        <w:jc w:val="center"/>
        <w:rPr>
          <w:rFonts w:ascii="Arial" w:hAnsi="Arial" w:cs="Arial"/>
          <w:sz w:val="20"/>
        </w:rPr>
      </w:pPr>
    </w:p>
    <w:p w14:paraId="746D1BFC" w14:textId="77777777" w:rsidR="007C1681" w:rsidRDefault="007C1681" w:rsidP="007C1681">
      <w:pPr>
        <w:spacing w:after="0" w:line="360" w:lineRule="auto"/>
        <w:contextualSpacing/>
        <w:jc w:val="center"/>
        <w:rPr>
          <w:rFonts w:ascii="Arial" w:hAnsi="Arial" w:cs="Arial"/>
          <w:sz w:val="20"/>
        </w:rPr>
      </w:pPr>
    </w:p>
    <w:p w14:paraId="18D77C20" w14:textId="77777777" w:rsidR="007C1681" w:rsidRDefault="007C1681" w:rsidP="007C1681">
      <w:pPr>
        <w:spacing w:after="0" w:line="360" w:lineRule="auto"/>
        <w:contextualSpacing/>
        <w:jc w:val="center"/>
        <w:rPr>
          <w:rFonts w:ascii="Arial" w:hAnsi="Arial" w:cs="Arial"/>
          <w:sz w:val="20"/>
        </w:rPr>
      </w:pPr>
    </w:p>
    <w:p w14:paraId="1DC1888E" w14:textId="77777777" w:rsidR="007C1681" w:rsidRDefault="007C1681" w:rsidP="007C1681">
      <w:pPr>
        <w:spacing w:after="0" w:line="360" w:lineRule="auto"/>
        <w:contextualSpacing/>
        <w:jc w:val="center"/>
        <w:rPr>
          <w:rFonts w:ascii="Arial" w:hAnsi="Arial" w:cs="Arial"/>
          <w:sz w:val="20"/>
        </w:rPr>
      </w:pPr>
    </w:p>
    <w:p w14:paraId="24A07A84" w14:textId="77777777" w:rsidR="007C1681" w:rsidRDefault="007C1681" w:rsidP="007C1681">
      <w:pPr>
        <w:spacing w:after="0" w:line="360" w:lineRule="auto"/>
        <w:contextualSpacing/>
        <w:jc w:val="center"/>
        <w:rPr>
          <w:rFonts w:ascii="Arial" w:hAnsi="Arial" w:cs="Arial"/>
          <w:sz w:val="20"/>
        </w:rPr>
      </w:pPr>
    </w:p>
    <w:p w14:paraId="3B88E602" w14:textId="77777777" w:rsidR="007C1681" w:rsidRDefault="007C1681" w:rsidP="007C1681">
      <w:pPr>
        <w:spacing w:after="0" w:line="360" w:lineRule="auto"/>
        <w:contextualSpacing/>
        <w:jc w:val="center"/>
        <w:rPr>
          <w:rFonts w:ascii="Arial" w:hAnsi="Arial" w:cs="Arial"/>
          <w:sz w:val="20"/>
        </w:rPr>
      </w:pPr>
    </w:p>
    <w:p w14:paraId="0DEC9C38" w14:textId="77777777" w:rsidR="007C1681" w:rsidRDefault="007C1681" w:rsidP="007C1681">
      <w:pPr>
        <w:spacing w:after="0" w:line="360" w:lineRule="auto"/>
        <w:contextualSpacing/>
        <w:jc w:val="center"/>
        <w:rPr>
          <w:rFonts w:ascii="Arial" w:hAnsi="Arial" w:cs="Arial"/>
          <w:sz w:val="20"/>
        </w:rPr>
      </w:pPr>
    </w:p>
    <w:tbl>
      <w:tblPr>
        <w:tblW w:w="0" w:type="auto"/>
        <w:tblInd w:w="250" w:type="dxa"/>
        <w:tblLayout w:type="fixed"/>
        <w:tblLook w:val="04A0" w:firstRow="1" w:lastRow="0" w:firstColumn="1" w:lastColumn="0" w:noHBand="0" w:noVBand="1"/>
      </w:tblPr>
      <w:tblGrid>
        <w:gridCol w:w="4678"/>
        <w:gridCol w:w="4819"/>
      </w:tblGrid>
      <w:tr w:rsidR="007C1681" w:rsidRPr="0076728D" w14:paraId="13C7F142" w14:textId="77777777" w:rsidTr="00677A66">
        <w:tc>
          <w:tcPr>
            <w:tcW w:w="9497" w:type="dxa"/>
            <w:gridSpan w:val="2"/>
          </w:tcPr>
          <w:p w14:paraId="4931BA61" w14:textId="77777777" w:rsidR="007C1681" w:rsidRPr="0076728D" w:rsidRDefault="007C1681" w:rsidP="00677A66">
            <w:pPr>
              <w:pStyle w:val="Default"/>
              <w:spacing w:before="120" w:after="120"/>
              <w:jc w:val="center"/>
              <w:rPr>
                <w:rFonts w:ascii="Arial" w:hAnsi="Arial" w:cs="Arial"/>
                <w:b/>
                <w:sz w:val="20"/>
                <w:szCs w:val="20"/>
              </w:rPr>
            </w:pPr>
            <w:r>
              <w:rPr>
                <w:rFonts w:ascii="Arial" w:hAnsi="Arial" w:cs="Arial"/>
                <w:b/>
                <w:sz w:val="20"/>
                <w:szCs w:val="20"/>
              </w:rPr>
              <w:t>Подписи Сторон</w:t>
            </w:r>
          </w:p>
        </w:tc>
      </w:tr>
      <w:tr w:rsidR="007C1681" w:rsidRPr="0076728D" w14:paraId="37D4AACD" w14:textId="77777777" w:rsidTr="00677A66">
        <w:tc>
          <w:tcPr>
            <w:tcW w:w="4678" w:type="dxa"/>
          </w:tcPr>
          <w:p w14:paraId="787F3888" w14:textId="77777777" w:rsidR="007C1681" w:rsidRPr="0076728D" w:rsidRDefault="007C1681" w:rsidP="00677A66">
            <w:pPr>
              <w:pStyle w:val="Default"/>
              <w:spacing w:before="120" w:after="120"/>
              <w:jc w:val="center"/>
              <w:rPr>
                <w:rFonts w:ascii="Arial" w:hAnsi="Arial" w:cs="Arial"/>
                <w:b/>
                <w:sz w:val="20"/>
                <w:szCs w:val="20"/>
              </w:rPr>
            </w:pPr>
            <w:r w:rsidRPr="0076728D">
              <w:rPr>
                <w:rFonts w:ascii="Arial" w:hAnsi="Arial" w:cs="Arial"/>
                <w:b/>
                <w:sz w:val="20"/>
                <w:szCs w:val="20"/>
              </w:rPr>
              <w:t>Клиент:</w:t>
            </w:r>
          </w:p>
        </w:tc>
        <w:tc>
          <w:tcPr>
            <w:tcW w:w="4819" w:type="dxa"/>
          </w:tcPr>
          <w:p w14:paraId="43A8A527" w14:textId="77777777" w:rsidR="007C1681" w:rsidRPr="0076728D" w:rsidRDefault="007C1681" w:rsidP="00677A66">
            <w:pPr>
              <w:pStyle w:val="Default"/>
              <w:spacing w:before="120" w:after="120"/>
              <w:jc w:val="center"/>
              <w:rPr>
                <w:rFonts w:ascii="Arial" w:hAnsi="Arial" w:cs="Arial"/>
                <w:b/>
                <w:sz w:val="20"/>
                <w:szCs w:val="20"/>
              </w:rPr>
            </w:pPr>
            <w:r w:rsidRPr="0076728D">
              <w:rPr>
                <w:rFonts w:ascii="Arial" w:hAnsi="Arial" w:cs="Arial"/>
                <w:b/>
                <w:sz w:val="20"/>
                <w:szCs w:val="20"/>
              </w:rPr>
              <w:t>Управляющий:</w:t>
            </w:r>
          </w:p>
        </w:tc>
      </w:tr>
      <w:tr w:rsidR="007C1681" w:rsidRPr="0076728D" w14:paraId="5A19EE04" w14:textId="77777777" w:rsidTr="00677A66">
        <w:tc>
          <w:tcPr>
            <w:tcW w:w="4678" w:type="dxa"/>
          </w:tcPr>
          <w:p w14:paraId="74A947F2" w14:textId="77777777" w:rsidR="007C1681" w:rsidRPr="0076728D" w:rsidRDefault="007C1681" w:rsidP="00677A66">
            <w:pPr>
              <w:pStyle w:val="a2"/>
              <w:tabs>
                <w:tab w:val="left" w:pos="4239"/>
              </w:tabs>
              <w:spacing w:before="120" w:after="120"/>
              <w:jc w:val="left"/>
              <w:rPr>
                <w:rFonts w:cs="Arial"/>
                <w:i/>
              </w:rPr>
            </w:pPr>
            <w:r w:rsidRPr="0076728D">
              <w:rPr>
                <w:rFonts w:cs="Arial"/>
                <w:i/>
                <w:u w:val="single"/>
              </w:rPr>
              <w:tab/>
            </w:r>
            <w:r w:rsidRPr="0076728D">
              <w:rPr>
                <w:rFonts w:cs="Arial"/>
                <w:i/>
                <w:u w:val="single"/>
              </w:rPr>
              <w:tab/>
            </w:r>
            <w:r w:rsidRPr="0076728D">
              <w:rPr>
                <w:rFonts w:cs="Arial"/>
                <w:i/>
                <w:u w:val="single"/>
              </w:rPr>
              <w:br/>
            </w:r>
            <w:r w:rsidRPr="0076728D">
              <w:rPr>
                <w:rFonts w:cs="Arial"/>
                <w:i/>
              </w:rPr>
              <w:t>инициалы, фамилия</w:t>
            </w:r>
          </w:p>
          <w:p w14:paraId="1D3A0813" w14:textId="77777777" w:rsidR="007C1681" w:rsidRPr="0076728D" w:rsidRDefault="007C1681" w:rsidP="00677A66">
            <w:pPr>
              <w:pStyle w:val="a2"/>
              <w:tabs>
                <w:tab w:val="left" w:pos="4570"/>
              </w:tabs>
              <w:spacing w:after="40"/>
              <w:rPr>
                <w:rFonts w:cs="Arial"/>
                <w:b/>
              </w:rPr>
            </w:pPr>
            <w:r w:rsidRPr="0076728D">
              <w:rPr>
                <w:rFonts w:cs="Arial"/>
                <w:i/>
                <w:u w:val="single"/>
              </w:rPr>
              <w:tab/>
            </w:r>
            <w:r w:rsidRPr="0076728D">
              <w:rPr>
                <w:rFonts w:cs="Arial"/>
                <w:i/>
                <w:u w:val="single"/>
              </w:rPr>
              <w:br/>
            </w:r>
            <w:r w:rsidRPr="0076728D">
              <w:rPr>
                <w:rFonts w:cs="Arial"/>
                <w:i/>
              </w:rPr>
              <w:t>подпись</w:t>
            </w:r>
          </w:p>
        </w:tc>
        <w:tc>
          <w:tcPr>
            <w:tcW w:w="4819" w:type="dxa"/>
          </w:tcPr>
          <w:p w14:paraId="56548FCD" w14:textId="77777777" w:rsidR="007C1681" w:rsidRPr="0076728D" w:rsidRDefault="007C1681" w:rsidP="00677A66">
            <w:pPr>
              <w:pStyle w:val="a2"/>
              <w:tabs>
                <w:tab w:val="left" w:pos="4239"/>
              </w:tabs>
              <w:spacing w:before="120" w:after="120"/>
              <w:rPr>
                <w:rFonts w:cs="Arial"/>
                <w:i/>
              </w:rPr>
            </w:pPr>
            <w:r w:rsidRPr="0076728D">
              <w:rPr>
                <w:rFonts w:cs="Arial"/>
                <w:i/>
                <w:u w:val="single"/>
              </w:rPr>
              <w:tab/>
            </w:r>
            <w:r w:rsidRPr="0076728D">
              <w:rPr>
                <w:rFonts w:cs="Arial"/>
                <w:i/>
                <w:u w:val="single"/>
              </w:rPr>
              <w:tab/>
            </w:r>
            <w:r w:rsidRPr="0076728D">
              <w:rPr>
                <w:rFonts w:cs="Arial"/>
                <w:i/>
                <w:u w:val="single"/>
              </w:rPr>
              <w:br/>
            </w:r>
            <w:r w:rsidRPr="0076728D">
              <w:rPr>
                <w:rFonts w:cs="Arial"/>
                <w:i/>
              </w:rPr>
              <w:t>должность</w:t>
            </w:r>
          </w:p>
          <w:p w14:paraId="051D8F95" w14:textId="77777777" w:rsidR="007C1681" w:rsidRPr="00014E3B" w:rsidRDefault="007C1681" w:rsidP="00677A66">
            <w:pPr>
              <w:autoSpaceDE w:val="0"/>
              <w:autoSpaceDN w:val="0"/>
              <w:adjustRightInd w:val="0"/>
              <w:rPr>
                <w:rFonts w:ascii="Arial" w:hAnsi="Arial"/>
                <w:b/>
                <w:sz w:val="20"/>
              </w:rPr>
            </w:pPr>
            <w:r w:rsidRPr="0076728D">
              <w:rPr>
                <w:rFonts w:cs="Arial"/>
                <w:i/>
                <w:u w:val="single"/>
              </w:rPr>
              <w:tab/>
            </w:r>
            <w:r w:rsidRPr="0076728D">
              <w:rPr>
                <w:rFonts w:cs="Arial"/>
                <w:i/>
                <w:u w:val="single"/>
              </w:rPr>
              <w:tab/>
            </w:r>
            <w:r w:rsidRPr="0076728D">
              <w:rPr>
                <w:rFonts w:cs="Arial"/>
                <w:i/>
                <w:u w:val="single"/>
              </w:rPr>
              <w:tab/>
            </w:r>
            <w:r w:rsidRPr="0076728D">
              <w:rPr>
                <w:rFonts w:cs="Arial"/>
                <w:i/>
                <w:u w:val="single"/>
              </w:rPr>
              <w:tab/>
            </w:r>
            <w:r w:rsidRPr="00BE257D">
              <w:rPr>
                <w:rFonts w:ascii="Arial" w:eastAsia="Times New Roman" w:hAnsi="Arial" w:cs="Arial"/>
                <w:i/>
                <w:sz w:val="20"/>
                <w:szCs w:val="20"/>
                <w:u w:val="single"/>
                <w:lang w:eastAsia="ru-RU"/>
              </w:rPr>
              <w:tab/>
            </w:r>
            <w:r w:rsidRPr="00BE257D">
              <w:rPr>
                <w:rFonts w:ascii="Arial" w:eastAsia="Times New Roman" w:hAnsi="Arial" w:cs="Arial"/>
                <w:i/>
                <w:sz w:val="20"/>
                <w:szCs w:val="20"/>
                <w:u w:val="single"/>
                <w:lang w:eastAsia="ru-RU"/>
              </w:rPr>
              <w:tab/>
            </w:r>
            <w:r w:rsidRPr="00C51B7E">
              <w:rPr>
                <w:rFonts w:ascii="Arial" w:hAnsi="Arial"/>
                <w:i/>
                <w:sz w:val="20"/>
                <w:u w:val="single"/>
              </w:rPr>
              <w:br/>
            </w:r>
            <w:r w:rsidRPr="00C51B7E">
              <w:rPr>
                <w:rFonts w:ascii="Arial" w:hAnsi="Arial"/>
                <w:i/>
                <w:sz w:val="20"/>
              </w:rPr>
              <w:t>подпись, инициалы, фамилия</w:t>
            </w:r>
          </w:p>
        </w:tc>
      </w:tr>
    </w:tbl>
    <w:p w14:paraId="2FCCF3B5" w14:textId="77777777" w:rsidR="007C1681" w:rsidRDefault="007C1681" w:rsidP="007C1681">
      <w:pPr>
        <w:spacing w:after="0" w:line="360" w:lineRule="auto"/>
        <w:contextualSpacing/>
        <w:jc w:val="center"/>
        <w:rPr>
          <w:rFonts w:ascii="Arial" w:hAnsi="Arial" w:cs="Arial"/>
          <w:sz w:val="20"/>
        </w:rPr>
      </w:pPr>
    </w:p>
    <w:p w14:paraId="64AE41F1" w14:textId="77777777" w:rsidR="007C1681" w:rsidRPr="004C5178" w:rsidRDefault="007C1681" w:rsidP="007C1681">
      <w:pPr>
        <w:spacing w:after="0" w:line="360" w:lineRule="auto"/>
        <w:contextualSpacing/>
        <w:jc w:val="center"/>
        <w:rPr>
          <w:rFonts w:ascii="Arial" w:hAnsi="Arial" w:cs="Arial"/>
          <w:color w:val="000000"/>
          <w:sz w:val="20"/>
        </w:rPr>
      </w:pPr>
      <w:r>
        <w:rPr>
          <w:rFonts w:ascii="Arial" w:hAnsi="Arial" w:cs="Arial"/>
          <w:sz w:val="20"/>
        </w:rPr>
        <w:br w:type="page"/>
      </w:r>
    </w:p>
    <w:p w14:paraId="0C249691" w14:textId="77777777" w:rsidR="007C1681" w:rsidRPr="0071785D" w:rsidRDefault="007C1681" w:rsidP="007C1681">
      <w:pPr>
        <w:pStyle w:val="a2"/>
        <w:tabs>
          <w:tab w:val="left" w:pos="5479"/>
        </w:tabs>
        <w:jc w:val="left"/>
        <w:rPr>
          <w:rFonts w:cs="Arial"/>
        </w:rPr>
      </w:pPr>
      <w:r w:rsidRPr="0071785D">
        <w:rPr>
          <w:rFonts w:cs="Arial"/>
          <w:b/>
        </w:rPr>
        <w:lastRenderedPageBreak/>
        <w:t xml:space="preserve">ПРИЛОЖЕНИЕ № </w:t>
      </w:r>
      <w:r w:rsidRPr="004506F2">
        <w:rPr>
          <w:rFonts w:cs="Arial"/>
          <w:b/>
        </w:rPr>
        <w:t>2</w:t>
      </w:r>
      <w:r>
        <w:rPr>
          <w:rFonts w:cs="Arial"/>
          <w:b/>
        </w:rPr>
        <w:br/>
      </w:r>
      <w:r w:rsidRPr="0071785D">
        <w:rPr>
          <w:rFonts w:cs="Arial"/>
        </w:rPr>
        <w:t>к Соглашению о присоединении № ___ от «__» ______ 20</w:t>
      </w:r>
      <w:r>
        <w:rPr>
          <w:rFonts w:cs="Arial"/>
        </w:rPr>
        <w:t>2</w:t>
      </w:r>
      <w:r w:rsidRPr="0071785D">
        <w:rPr>
          <w:rFonts w:cs="Arial"/>
        </w:rPr>
        <w:t>_ г.</w:t>
      </w:r>
      <w:r>
        <w:rPr>
          <w:rFonts w:cs="Arial"/>
        </w:rPr>
        <w:br/>
      </w:r>
      <w:r w:rsidRPr="0071785D">
        <w:rPr>
          <w:rFonts w:cs="Arial"/>
        </w:rPr>
        <w:t>к Договору доверительного управления активами физического лица</w:t>
      </w:r>
    </w:p>
    <w:p w14:paraId="72B0EE3F" w14:textId="77777777" w:rsidR="007C1681" w:rsidRPr="0071785D" w:rsidRDefault="007C1681" w:rsidP="007C1681">
      <w:pPr>
        <w:spacing w:after="160" w:line="259" w:lineRule="auto"/>
        <w:rPr>
          <w:rFonts w:ascii="Arial" w:hAnsi="Arial" w:cs="Arial"/>
          <w:b/>
          <w:sz w:val="20"/>
          <w:szCs w:val="20"/>
        </w:rPr>
      </w:pPr>
    </w:p>
    <w:p w14:paraId="08B0E239" w14:textId="77777777" w:rsidR="007C1681" w:rsidRPr="0071785D" w:rsidRDefault="007C1681" w:rsidP="007C1681">
      <w:pPr>
        <w:autoSpaceDE w:val="0"/>
        <w:autoSpaceDN w:val="0"/>
        <w:adjustRightInd w:val="0"/>
        <w:spacing w:before="120" w:after="120"/>
        <w:jc w:val="center"/>
        <w:rPr>
          <w:rFonts w:ascii="Arial" w:eastAsia="Calibri" w:hAnsi="Arial" w:cs="Arial"/>
          <w:b/>
          <w:bCs/>
          <w:color w:val="000000"/>
          <w:sz w:val="20"/>
          <w:szCs w:val="20"/>
        </w:rPr>
      </w:pPr>
    </w:p>
    <w:p w14:paraId="04E35796" w14:textId="77777777" w:rsidR="007C1681" w:rsidRDefault="007C1681" w:rsidP="007C1681">
      <w:pPr>
        <w:autoSpaceDE w:val="0"/>
        <w:autoSpaceDN w:val="0"/>
        <w:adjustRightInd w:val="0"/>
        <w:spacing w:before="120" w:after="120"/>
        <w:jc w:val="center"/>
        <w:rPr>
          <w:rFonts w:ascii="Arial" w:eastAsia="Calibri" w:hAnsi="Arial" w:cs="Arial"/>
          <w:b/>
          <w:bCs/>
          <w:color w:val="000000"/>
          <w:sz w:val="20"/>
          <w:szCs w:val="20"/>
        </w:rPr>
      </w:pPr>
      <w:r w:rsidRPr="0071785D">
        <w:rPr>
          <w:rFonts w:ascii="Arial" w:eastAsia="Calibri" w:hAnsi="Arial" w:cs="Arial"/>
          <w:b/>
          <w:bCs/>
          <w:color w:val="000000"/>
          <w:sz w:val="20"/>
          <w:szCs w:val="20"/>
        </w:rPr>
        <w:t xml:space="preserve">ПОРЯДОК РАСЧЕТА И ВЫПЛАТЫ ВОЗНАГРАЖДЕНИЯ </w:t>
      </w:r>
    </w:p>
    <w:p w14:paraId="20A3D5C8" w14:textId="77777777" w:rsidR="007C1681" w:rsidRPr="0071785D" w:rsidRDefault="007C1681" w:rsidP="007C1681">
      <w:pPr>
        <w:autoSpaceDE w:val="0"/>
        <w:autoSpaceDN w:val="0"/>
        <w:adjustRightInd w:val="0"/>
        <w:spacing w:before="120" w:after="120"/>
        <w:jc w:val="center"/>
        <w:rPr>
          <w:rFonts w:ascii="Arial" w:eastAsia="Calibri" w:hAnsi="Arial" w:cs="Arial"/>
          <w:b/>
          <w:bCs/>
          <w:color w:val="000000"/>
          <w:sz w:val="20"/>
          <w:szCs w:val="20"/>
        </w:rPr>
      </w:pPr>
    </w:p>
    <w:p w14:paraId="484D2DA7" w14:textId="77777777" w:rsidR="007C1681" w:rsidRDefault="007C1681" w:rsidP="007C1681">
      <w:pPr>
        <w:autoSpaceDE w:val="0"/>
        <w:autoSpaceDN w:val="0"/>
        <w:adjustRightInd w:val="0"/>
        <w:spacing w:before="120" w:after="120"/>
        <w:jc w:val="center"/>
        <w:rPr>
          <w:rFonts w:ascii="Arial" w:hAnsi="Arial" w:cs="Arial"/>
          <w:i/>
          <w:sz w:val="20"/>
          <w:szCs w:val="20"/>
        </w:rPr>
      </w:pPr>
      <w:r w:rsidRPr="0071785D">
        <w:rPr>
          <w:rFonts w:ascii="Arial" w:hAnsi="Arial" w:cs="Arial"/>
          <w:i/>
          <w:sz w:val="20"/>
          <w:szCs w:val="20"/>
        </w:rPr>
        <w:t xml:space="preserve">[Порядок расчета и выплаты вознаграждения будут согласованы с Клиентом </w:t>
      </w:r>
    </w:p>
    <w:p w14:paraId="53DD2AE5" w14:textId="77777777" w:rsidR="007C1681" w:rsidRPr="0071785D" w:rsidRDefault="007C1681" w:rsidP="007C1681">
      <w:pPr>
        <w:autoSpaceDE w:val="0"/>
        <w:autoSpaceDN w:val="0"/>
        <w:adjustRightInd w:val="0"/>
        <w:spacing w:before="120" w:after="120"/>
        <w:jc w:val="center"/>
        <w:rPr>
          <w:rFonts w:ascii="Arial" w:hAnsi="Arial" w:cs="Arial"/>
          <w:i/>
          <w:sz w:val="20"/>
          <w:szCs w:val="20"/>
        </w:rPr>
      </w:pPr>
      <w:r w:rsidRPr="0071785D">
        <w:rPr>
          <w:rFonts w:ascii="Arial" w:hAnsi="Arial" w:cs="Arial"/>
          <w:i/>
          <w:sz w:val="20"/>
          <w:szCs w:val="20"/>
        </w:rPr>
        <w:t>исходя из его Стратегии управления при подписании Договора]</w:t>
      </w:r>
    </w:p>
    <w:p w14:paraId="66C37B1D" w14:textId="77777777" w:rsidR="007C1681" w:rsidRDefault="007C1681" w:rsidP="007C1681">
      <w:pPr>
        <w:autoSpaceDE w:val="0"/>
        <w:autoSpaceDN w:val="0"/>
        <w:adjustRightInd w:val="0"/>
        <w:spacing w:before="120" w:after="120"/>
        <w:jc w:val="center"/>
        <w:rPr>
          <w:rFonts w:ascii="Arial" w:hAnsi="Arial" w:cs="Arial"/>
          <w:sz w:val="20"/>
          <w:szCs w:val="20"/>
        </w:rPr>
      </w:pPr>
    </w:p>
    <w:p w14:paraId="74570543" w14:textId="77777777" w:rsidR="007C1681" w:rsidRDefault="007C1681" w:rsidP="007C1681">
      <w:pPr>
        <w:autoSpaceDE w:val="0"/>
        <w:autoSpaceDN w:val="0"/>
        <w:adjustRightInd w:val="0"/>
        <w:spacing w:before="120" w:after="120"/>
        <w:jc w:val="center"/>
        <w:rPr>
          <w:rFonts w:ascii="Arial" w:hAnsi="Arial" w:cs="Arial"/>
          <w:sz w:val="20"/>
          <w:szCs w:val="20"/>
        </w:rPr>
      </w:pPr>
    </w:p>
    <w:p w14:paraId="4971D399" w14:textId="77777777" w:rsidR="007C1681" w:rsidRDefault="007C1681" w:rsidP="007C1681">
      <w:pPr>
        <w:autoSpaceDE w:val="0"/>
        <w:autoSpaceDN w:val="0"/>
        <w:adjustRightInd w:val="0"/>
        <w:spacing w:before="120" w:after="120"/>
        <w:jc w:val="center"/>
        <w:rPr>
          <w:rFonts w:ascii="Arial" w:hAnsi="Arial" w:cs="Arial"/>
          <w:sz w:val="20"/>
          <w:szCs w:val="20"/>
        </w:rPr>
      </w:pPr>
    </w:p>
    <w:p w14:paraId="2ECF82F4" w14:textId="77777777" w:rsidR="007C1681" w:rsidRDefault="007C1681" w:rsidP="007C1681">
      <w:pPr>
        <w:autoSpaceDE w:val="0"/>
        <w:autoSpaceDN w:val="0"/>
        <w:adjustRightInd w:val="0"/>
        <w:spacing w:before="120" w:after="120"/>
        <w:jc w:val="center"/>
        <w:rPr>
          <w:rFonts w:ascii="Arial" w:hAnsi="Arial" w:cs="Arial"/>
          <w:sz w:val="20"/>
          <w:szCs w:val="20"/>
        </w:rPr>
      </w:pPr>
    </w:p>
    <w:p w14:paraId="69DF9378" w14:textId="77777777" w:rsidR="007C1681" w:rsidRDefault="007C1681" w:rsidP="007C1681">
      <w:pPr>
        <w:autoSpaceDE w:val="0"/>
        <w:autoSpaceDN w:val="0"/>
        <w:adjustRightInd w:val="0"/>
        <w:spacing w:before="120" w:after="120"/>
        <w:jc w:val="center"/>
        <w:rPr>
          <w:rFonts w:ascii="Arial" w:hAnsi="Arial" w:cs="Arial"/>
          <w:sz w:val="20"/>
          <w:szCs w:val="20"/>
        </w:rPr>
      </w:pPr>
    </w:p>
    <w:p w14:paraId="412951B6" w14:textId="77777777" w:rsidR="007C1681" w:rsidRDefault="007C1681" w:rsidP="007C1681">
      <w:pPr>
        <w:autoSpaceDE w:val="0"/>
        <w:autoSpaceDN w:val="0"/>
        <w:adjustRightInd w:val="0"/>
        <w:spacing w:before="120" w:after="120"/>
        <w:jc w:val="center"/>
        <w:rPr>
          <w:rFonts w:ascii="Arial" w:hAnsi="Arial" w:cs="Arial"/>
          <w:sz w:val="20"/>
          <w:szCs w:val="20"/>
        </w:rPr>
      </w:pPr>
    </w:p>
    <w:p w14:paraId="69309B44" w14:textId="77777777" w:rsidR="007C1681" w:rsidRDefault="007C1681" w:rsidP="007C1681">
      <w:pPr>
        <w:autoSpaceDE w:val="0"/>
        <w:autoSpaceDN w:val="0"/>
        <w:adjustRightInd w:val="0"/>
        <w:spacing w:before="120" w:after="120"/>
        <w:jc w:val="center"/>
        <w:rPr>
          <w:rFonts w:ascii="Arial" w:hAnsi="Arial" w:cs="Arial"/>
          <w:sz w:val="20"/>
          <w:szCs w:val="20"/>
        </w:rPr>
      </w:pPr>
    </w:p>
    <w:p w14:paraId="08C16BFA" w14:textId="77777777" w:rsidR="007C1681" w:rsidRDefault="007C1681" w:rsidP="007C1681">
      <w:pPr>
        <w:autoSpaceDE w:val="0"/>
        <w:autoSpaceDN w:val="0"/>
        <w:adjustRightInd w:val="0"/>
        <w:spacing w:before="120" w:after="120"/>
        <w:jc w:val="center"/>
        <w:rPr>
          <w:rFonts w:ascii="Arial" w:hAnsi="Arial" w:cs="Arial"/>
          <w:sz w:val="20"/>
          <w:szCs w:val="20"/>
        </w:rPr>
      </w:pPr>
    </w:p>
    <w:p w14:paraId="7F581B5A" w14:textId="77777777" w:rsidR="007C1681" w:rsidRDefault="007C1681" w:rsidP="007C1681">
      <w:pPr>
        <w:autoSpaceDE w:val="0"/>
        <w:autoSpaceDN w:val="0"/>
        <w:adjustRightInd w:val="0"/>
        <w:spacing w:before="120" w:after="120"/>
        <w:jc w:val="center"/>
        <w:rPr>
          <w:rFonts w:ascii="Arial" w:hAnsi="Arial" w:cs="Arial"/>
          <w:sz w:val="20"/>
          <w:szCs w:val="20"/>
        </w:rPr>
      </w:pPr>
    </w:p>
    <w:p w14:paraId="721E3B1C" w14:textId="77777777" w:rsidR="007C1681" w:rsidRDefault="007C1681" w:rsidP="007C1681">
      <w:pPr>
        <w:autoSpaceDE w:val="0"/>
        <w:autoSpaceDN w:val="0"/>
        <w:adjustRightInd w:val="0"/>
        <w:spacing w:before="120" w:after="120"/>
        <w:jc w:val="center"/>
        <w:rPr>
          <w:rFonts w:ascii="Arial" w:hAnsi="Arial" w:cs="Arial"/>
          <w:sz w:val="20"/>
          <w:szCs w:val="20"/>
        </w:rPr>
      </w:pPr>
    </w:p>
    <w:p w14:paraId="0CCEA546" w14:textId="77777777" w:rsidR="007C1681" w:rsidRDefault="007C1681" w:rsidP="007C1681">
      <w:pPr>
        <w:autoSpaceDE w:val="0"/>
        <w:autoSpaceDN w:val="0"/>
        <w:adjustRightInd w:val="0"/>
        <w:spacing w:before="120" w:after="120"/>
        <w:jc w:val="center"/>
        <w:rPr>
          <w:rFonts w:ascii="Arial" w:hAnsi="Arial" w:cs="Arial"/>
          <w:sz w:val="20"/>
          <w:szCs w:val="20"/>
        </w:rPr>
      </w:pPr>
    </w:p>
    <w:p w14:paraId="6EA72AE5" w14:textId="77777777" w:rsidR="007C1681" w:rsidRDefault="007C1681" w:rsidP="007C1681">
      <w:pPr>
        <w:autoSpaceDE w:val="0"/>
        <w:autoSpaceDN w:val="0"/>
        <w:adjustRightInd w:val="0"/>
        <w:spacing w:before="120" w:after="120"/>
        <w:jc w:val="center"/>
        <w:rPr>
          <w:rFonts w:ascii="Arial" w:hAnsi="Arial" w:cs="Arial"/>
          <w:sz w:val="20"/>
          <w:szCs w:val="20"/>
        </w:rPr>
      </w:pPr>
    </w:p>
    <w:p w14:paraId="1E258370" w14:textId="77777777" w:rsidR="007C1681" w:rsidRDefault="007C1681" w:rsidP="007C1681">
      <w:pPr>
        <w:autoSpaceDE w:val="0"/>
        <w:autoSpaceDN w:val="0"/>
        <w:adjustRightInd w:val="0"/>
        <w:spacing w:before="120" w:after="120"/>
        <w:jc w:val="center"/>
        <w:rPr>
          <w:rFonts w:ascii="Arial" w:hAnsi="Arial" w:cs="Arial"/>
          <w:sz w:val="20"/>
          <w:szCs w:val="20"/>
        </w:rPr>
      </w:pPr>
    </w:p>
    <w:p w14:paraId="20301710" w14:textId="77777777" w:rsidR="007C1681" w:rsidRDefault="007C1681" w:rsidP="007C1681">
      <w:pPr>
        <w:autoSpaceDE w:val="0"/>
        <w:autoSpaceDN w:val="0"/>
        <w:adjustRightInd w:val="0"/>
        <w:spacing w:before="120" w:after="120"/>
        <w:jc w:val="center"/>
        <w:rPr>
          <w:rFonts w:ascii="Arial" w:hAnsi="Arial" w:cs="Arial"/>
          <w:sz w:val="20"/>
          <w:szCs w:val="20"/>
        </w:rPr>
      </w:pPr>
    </w:p>
    <w:p w14:paraId="6FF17D34" w14:textId="77777777" w:rsidR="007C1681" w:rsidRDefault="007C1681" w:rsidP="007C1681">
      <w:pPr>
        <w:autoSpaceDE w:val="0"/>
        <w:autoSpaceDN w:val="0"/>
        <w:adjustRightInd w:val="0"/>
        <w:spacing w:before="120" w:after="120"/>
        <w:jc w:val="center"/>
        <w:rPr>
          <w:rFonts w:ascii="Arial" w:hAnsi="Arial" w:cs="Arial"/>
          <w:sz w:val="20"/>
          <w:szCs w:val="20"/>
        </w:rPr>
      </w:pPr>
    </w:p>
    <w:p w14:paraId="1E5D1D2B" w14:textId="77777777" w:rsidR="007C1681" w:rsidRDefault="007C1681" w:rsidP="007C1681">
      <w:pPr>
        <w:autoSpaceDE w:val="0"/>
        <w:autoSpaceDN w:val="0"/>
        <w:adjustRightInd w:val="0"/>
        <w:spacing w:before="120" w:after="120"/>
        <w:jc w:val="center"/>
        <w:rPr>
          <w:rFonts w:ascii="Arial" w:hAnsi="Arial" w:cs="Arial"/>
          <w:sz w:val="20"/>
          <w:szCs w:val="20"/>
        </w:rPr>
      </w:pPr>
    </w:p>
    <w:p w14:paraId="7534B609" w14:textId="77777777" w:rsidR="007C1681" w:rsidRDefault="007C1681" w:rsidP="007C1681">
      <w:pPr>
        <w:autoSpaceDE w:val="0"/>
        <w:autoSpaceDN w:val="0"/>
        <w:adjustRightInd w:val="0"/>
        <w:spacing w:before="120" w:after="120"/>
        <w:jc w:val="center"/>
        <w:rPr>
          <w:rFonts w:ascii="Arial" w:hAnsi="Arial" w:cs="Arial"/>
          <w:sz w:val="20"/>
          <w:szCs w:val="20"/>
        </w:rPr>
      </w:pPr>
    </w:p>
    <w:p w14:paraId="0238790D" w14:textId="77777777" w:rsidR="007C1681" w:rsidRDefault="007C1681" w:rsidP="007C1681">
      <w:pPr>
        <w:autoSpaceDE w:val="0"/>
        <w:autoSpaceDN w:val="0"/>
        <w:adjustRightInd w:val="0"/>
        <w:spacing w:before="120" w:after="120"/>
        <w:jc w:val="center"/>
        <w:rPr>
          <w:rFonts w:ascii="Arial" w:hAnsi="Arial" w:cs="Arial"/>
          <w:sz w:val="20"/>
          <w:szCs w:val="20"/>
        </w:rPr>
      </w:pPr>
    </w:p>
    <w:p w14:paraId="4B888BEA" w14:textId="77777777" w:rsidR="007C1681" w:rsidRDefault="007C1681" w:rsidP="007C1681">
      <w:pPr>
        <w:autoSpaceDE w:val="0"/>
        <w:autoSpaceDN w:val="0"/>
        <w:adjustRightInd w:val="0"/>
        <w:spacing w:before="120" w:after="120"/>
        <w:jc w:val="center"/>
        <w:rPr>
          <w:rFonts w:ascii="Arial" w:hAnsi="Arial" w:cs="Arial"/>
          <w:sz w:val="20"/>
          <w:szCs w:val="20"/>
        </w:rPr>
      </w:pPr>
    </w:p>
    <w:p w14:paraId="506C5F95" w14:textId="77777777" w:rsidR="007C1681" w:rsidRDefault="007C1681" w:rsidP="007C1681">
      <w:pPr>
        <w:autoSpaceDE w:val="0"/>
        <w:autoSpaceDN w:val="0"/>
        <w:adjustRightInd w:val="0"/>
        <w:spacing w:before="120" w:after="120"/>
        <w:jc w:val="center"/>
        <w:rPr>
          <w:rFonts w:ascii="Arial" w:hAnsi="Arial" w:cs="Arial"/>
          <w:sz w:val="20"/>
          <w:szCs w:val="20"/>
        </w:rPr>
      </w:pPr>
    </w:p>
    <w:p w14:paraId="689BC439" w14:textId="77777777" w:rsidR="007C1681" w:rsidRDefault="007C1681" w:rsidP="007C1681">
      <w:pPr>
        <w:autoSpaceDE w:val="0"/>
        <w:autoSpaceDN w:val="0"/>
        <w:adjustRightInd w:val="0"/>
        <w:spacing w:before="120" w:after="120"/>
        <w:jc w:val="center"/>
        <w:rPr>
          <w:rFonts w:ascii="Arial" w:hAnsi="Arial" w:cs="Arial"/>
          <w:sz w:val="20"/>
          <w:szCs w:val="20"/>
        </w:rPr>
      </w:pPr>
    </w:p>
    <w:tbl>
      <w:tblPr>
        <w:tblW w:w="0" w:type="auto"/>
        <w:tblInd w:w="250" w:type="dxa"/>
        <w:tblLayout w:type="fixed"/>
        <w:tblLook w:val="04A0" w:firstRow="1" w:lastRow="0" w:firstColumn="1" w:lastColumn="0" w:noHBand="0" w:noVBand="1"/>
      </w:tblPr>
      <w:tblGrid>
        <w:gridCol w:w="4678"/>
        <w:gridCol w:w="4819"/>
      </w:tblGrid>
      <w:tr w:rsidR="007C1681" w:rsidRPr="0076728D" w14:paraId="7F71E57D" w14:textId="77777777" w:rsidTr="00677A66">
        <w:tc>
          <w:tcPr>
            <w:tcW w:w="9497" w:type="dxa"/>
            <w:gridSpan w:val="2"/>
          </w:tcPr>
          <w:p w14:paraId="3AC3AA88" w14:textId="77777777" w:rsidR="007C1681" w:rsidRPr="0076728D" w:rsidRDefault="007C1681" w:rsidP="00677A66">
            <w:pPr>
              <w:pStyle w:val="Default"/>
              <w:spacing w:before="120" w:after="120"/>
              <w:jc w:val="center"/>
              <w:rPr>
                <w:rFonts w:ascii="Arial" w:hAnsi="Arial" w:cs="Arial"/>
                <w:b/>
                <w:sz w:val="20"/>
                <w:szCs w:val="20"/>
              </w:rPr>
            </w:pPr>
            <w:r>
              <w:rPr>
                <w:rFonts w:ascii="Arial" w:hAnsi="Arial" w:cs="Arial"/>
                <w:b/>
                <w:sz w:val="20"/>
                <w:szCs w:val="20"/>
              </w:rPr>
              <w:t>Подписи Сторон</w:t>
            </w:r>
          </w:p>
        </w:tc>
      </w:tr>
      <w:tr w:rsidR="007C1681" w:rsidRPr="0076728D" w14:paraId="7AB0F56C" w14:textId="77777777" w:rsidTr="00677A66">
        <w:tc>
          <w:tcPr>
            <w:tcW w:w="4678" w:type="dxa"/>
          </w:tcPr>
          <w:p w14:paraId="4F7DF48E" w14:textId="77777777" w:rsidR="007C1681" w:rsidRPr="0076728D" w:rsidRDefault="007C1681" w:rsidP="00677A66">
            <w:pPr>
              <w:pStyle w:val="Default"/>
              <w:spacing w:before="120" w:after="120"/>
              <w:jc w:val="center"/>
              <w:rPr>
                <w:rFonts w:ascii="Arial" w:hAnsi="Arial" w:cs="Arial"/>
                <w:b/>
                <w:sz w:val="20"/>
                <w:szCs w:val="20"/>
              </w:rPr>
            </w:pPr>
            <w:r w:rsidRPr="0076728D">
              <w:rPr>
                <w:rFonts w:ascii="Arial" w:hAnsi="Arial" w:cs="Arial"/>
                <w:b/>
                <w:sz w:val="20"/>
                <w:szCs w:val="20"/>
              </w:rPr>
              <w:t>Клиент:</w:t>
            </w:r>
          </w:p>
        </w:tc>
        <w:tc>
          <w:tcPr>
            <w:tcW w:w="4819" w:type="dxa"/>
          </w:tcPr>
          <w:p w14:paraId="2E1BC713" w14:textId="77777777" w:rsidR="007C1681" w:rsidRPr="0076728D" w:rsidRDefault="007C1681" w:rsidP="00677A66">
            <w:pPr>
              <w:pStyle w:val="Default"/>
              <w:spacing w:before="120" w:after="120"/>
              <w:jc w:val="center"/>
              <w:rPr>
                <w:rFonts w:ascii="Arial" w:hAnsi="Arial" w:cs="Arial"/>
                <w:b/>
                <w:sz w:val="20"/>
                <w:szCs w:val="20"/>
              </w:rPr>
            </w:pPr>
            <w:r w:rsidRPr="0076728D">
              <w:rPr>
                <w:rFonts w:ascii="Arial" w:hAnsi="Arial" w:cs="Arial"/>
                <w:b/>
                <w:sz w:val="20"/>
                <w:szCs w:val="20"/>
              </w:rPr>
              <w:t>Управляющий:</w:t>
            </w:r>
          </w:p>
        </w:tc>
      </w:tr>
      <w:tr w:rsidR="007C1681" w:rsidRPr="0076728D" w14:paraId="2FEE1D62" w14:textId="77777777" w:rsidTr="00677A66">
        <w:tc>
          <w:tcPr>
            <w:tcW w:w="4678" w:type="dxa"/>
          </w:tcPr>
          <w:p w14:paraId="71C4220C" w14:textId="77777777" w:rsidR="007C1681" w:rsidRPr="0076728D" w:rsidRDefault="007C1681" w:rsidP="00677A66">
            <w:pPr>
              <w:pStyle w:val="a2"/>
              <w:tabs>
                <w:tab w:val="left" w:pos="4239"/>
              </w:tabs>
              <w:spacing w:before="120" w:after="120"/>
              <w:jc w:val="left"/>
              <w:rPr>
                <w:rFonts w:cs="Arial"/>
                <w:i/>
              </w:rPr>
            </w:pPr>
            <w:r w:rsidRPr="0076728D">
              <w:rPr>
                <w:rFonts w:cs="Arial"/>
                <w:i/>
                <w:u w:val="single"/>
              </w:rPr>
              <w:tab/>
            </w:r>
            <w:r w:rsidRPr="0076728D">
              <w:rPr>
                <w:rFonts w:cs="Arial"/>
                <w:i/>
                <w:u w:val="single"/>
              </w:rPr>
              <w:tab/>
            </w:r>
            <w:r w:rsidRPr="0076728D">
              <w:rPr>
                <w:rFonts w:cs="Arial"/>
                <w:i/>
                <w:u w:val="single"/>
              </w:rPr>
              <w:br/>
            </w:r>
            <w:r w:rsidRPr="0076728D">
              <w:rPr>
                <w:rFonts w:cs="Arial"/>
                <w:i/>
              </w:rPr>
              <w:t>инициалы, фамилия</w:t>
            </w:r>
          </w:p>
          <w:p w14:paraId="0C5B2345" w14:textId="77777777" w:rsidR="007C1681" w:rsidRPr="0076728D" w:rsidRDefault="007C1681" w:rsidP="00677A66">
            <w:pPr>
              <w:pStyle w:val="a2"/>
              <w:tabs>
                <w:tab w:val="left" w:pos="4570"/>
              </w:tabs>
              <w:spacing w:after="40"/>
              <w:rPr>
                <w:rFonts w:cs="Arial"/>
                <w:b/>
              </w:rPr>
            </w:pPr>
            <w:r w:rsidRPr="0076728D">
              <w:rPr>
                <w:rFonts w:cs="Arial"/>
                <w:i/>
                <w:u w:val="single"/>
              </w:rPr>
              <w:tab/>
            </w:r>
            <w:r w:rsidRPr="0076728D">
              <w:rPr>
                <w:rFonts w:cs="Arial"/>
                <w:i/>
                <w:u w:val="single"/>
              </w:rPr>
              <w:br/>
            </w:r>
            <w:r w:rsidRPr="0076728D">
              <w:rPr>
                <w:rFonts w:cs="Arial"/>
                <w:i/>
              </w:rPr>
              <w:t>подпись</w:t>
            </w:r>
          </w:p>
        </w:tc>
        <w:tc>
          <w:tcPr>
            <w:tcW w:w="4819" w:type="dxa"/>
          </w:tcPr>
          <w:p w14:paraId="1F64B9C0" w14:textId="77777777" w:rsidR="007C1681" w:rsidRPr="0076728D" w:rsidRDefault="007C1681" w:rsidP="00677A66">
            <w:pPr>
              <w:pStyle w:val="a2"/>
              <w:tabs>
                <w:tab w:val="left" w:pos="4239"/>
              </w:tabs>
              <w:spacing w:before="120" w:after="120"/>
              <w:rPr>
                <w:rFonts w:cs="Arial"/>
                <w:i/>
              </w:rPr>
            </w:pPr>
            <w:r w:rsidRPr="0076728D">
              <w:rPr>
                <w:rFonts w:cs="Arial"/>
                <w:i/>
                <w:u w:val="single"/>
              </w:rPr>
              <w:tab/>
            </w:r>
            <w:r w:rsidRPr="0076728D">
              <w:rPr>
                <w:rFonts w:cs="Arial"/>
                <w:i/>
                <w:u w:val="single"/>
              </w:rPr>
              <w:tab/>
            </w:r>
            <w:r w:rsidRPr="0076728D">
              <w:rPr>
                <w:rFonts w:cs="Arial"/>
                <w:i/>
                <w:u w:val="single"/>
              </w:rPr>
              <w:br/>
            </w:r>
            <w:r w:rsidRPr="0076728D">
              <w:rPr>
                <w:rFonts w:cs="Arial"/>
                <w:i/>
              </w:rPr>
              <w:t>должность</w:t>
            </w:r>
          </w:p>
          <w:p w14:paraId="7636D09D" w14:textId="77777777" w:rsidR="007C1681" w:rsidRPr="00014E3B" w:rsidRDefault="007C1681" w:rsidP="00677A66">
            <w:pPr>
              <w:autoSpaceDE w:val="0"/>
              <w:autoSpaceDN w:val="0"/>
              <w:adjustRightInd w:val="0"/>
              <w:rPr>
                <w:rFonts w:ascii="Arial" w:hAnsi="Arial"/>
                <w:b/>
                <w:sz w:val="20"/>
              </w:rPr>
            </w:pPr>
            <w:r w:rsidRPr="0076728D">
              <w:rPr>
                <w:rFonts w:cs="Arial"/>
                <w:i/>
                <w:u w:val="single"/>
              </w:rPr>
              <w:tab/>
            </w:r>
            <w:r w:rsidRPr="0076728D">
              <w:rPr>
                <w:rFonts w:cs="Arial"/>
                <w:i/>
                <w:u w:val="single"/>
              </w:rPr>
              <w:tab/>
            </w:r>
            <w:r w:rsidRPr="0076728D">
              <w:rPr>
                <w:rFonts w:cs="Arial"/>
                <w:i/>
                <w:u w:val="single"/>
              </w:rPr>
              <w:tab/>
            </w:r>
            <w:r w:rsidRPr="0076728D">
              <w:rPr>
                <w:rFonts w:cs="Arial"/>
                <w:i/>
                <w:u w:val="single"/>
              </w:rPr>
              <w:tab/>
            </w:r>
            <w:r w:rsidRPr="00BE257D">
              <w:rPr>
                <w:rFonts w:ascii="Arial" w:eastAsia="Times New Roman" w:hAnsi="Arial" w:cs="Arial"/>
                <w:i/>
                <w:sz w:val="20"/>
                <w:szCs w:val="20"/>
                <w:u w:val="single"/>
                <w:lang w:eastAsia="ru-RU"/>
              </w:rPr>
              <w:tab/>
            </w:r>
            <w:r w:rsidRPr="00BE257D">
              <w:rPr>
                <w:rFonts w:ascii="Arial" w:eastAsia="Times New Roman" w:hAnsi="Arial" w:cs="Arial"/>
                <w:i/>
                <w:sz w:val="20"/>
                <w:szCs w:val="20"/>
                <w:u w:val="single"/>
                <w:lang w:eastAsia="ru-RU"/>
              </w:rPr>
              <w:tab/>
            </w:r>
            <w:r w:rsidRPr="00C51B7E">
              <w:rPr>
                <w:rFonts w:ascii="Arial" w:hAnsi="Arial"/>
                <w:i/>
                <w:sz w:val="20"/>
                <w:u w:val="single"/>
              </w:rPr>
              <w:br/>
            </w:r>
            <w:r w:rsidRPr="00C51B7E">
              <w:rPr>
                <w:rFonts w:ascii="Arial" w:hAnsi="Arial"/>
                <w:i/>
                <w:sz w:val="20"/>
              </w:rPr>
              <w:t>подпись, инициалы, фамилия</w:t>
            </w:r>
          </w:p>
        </w:tc>
      </w:tr>
    </w:tbl>
    <w:p w14:paraId="5CEA064D" w14:textId="77777777" w:rsidR="007C1681" w:rsidRPr="0071785D" w:rsidRDefault="007C1681" w:rsidP="007C1681">
      <w:pPr>
        <w:autoSpaceDE w:val="0"/>
        <w:autoSpaceDN w:val="0"/>
        <w:adjustRightInd w:val="0"/>
        <w:spacing w:before="120" w:after="120"/>
        <w:jc w:val="center"/>
        <w:rPr>
          <w:rFonts w:ascii="Arial" w:hAnsi="Arial" w:cs="Arial"/>
          <w:b/>
          <w:color w:val="000000"/>
          <w:sz w:val="20"/>
          <w:szCs w:val="20"/>
        </w:rPr>
      </w:pPr>
    </w:p>
    <w:p w14:paraId="19009FAD" w14:textId="77777777" w:rsidR="007C1681" w:rsidRDefault="007C1681" w:rsidP="007C1681">
      <w:pPr>
        <w:spacing w:after="160" w:line="259" w:lineRule="auto"/>
        <w:rPr>
          <w:rFonts w:cs="Arial"/>
          <w:b/>
          <w:lang w:val="en-US"/>
        </w:rPr>
      </w:pPr>
      <w:r>
        <w:rPr>
          <w:rFonts w:cs="Arial"/>
          <w:b/>
        </w:rPr>
        <w:br w:type="page"/>
      </w:r>
    </w:p>
    <w:p w14:paraId="47FA724F" w14:textId="77777777" w:rsidR="007C1681" w:rsidRPr="0071785D" w:rsidRDefault="007C1681" w:rsidP="007C1681">
      <w:pPr>
        <w:pStyle w:val="a2"/>
        <w:tabs>
          <w:tab w:val="left" w:pos="5479"/>
        </w:tabs>
        <w:spacing w:before="120" w:after="120"/>
        <w:jc w:val="left"/>
        <w:rPr>
          <w:rFonts w:cs="Arial"/>
        </w:rPr>
      </w:pPr>
      <w:r w:rsidRPr="0071785D">
        <w:rPr>
          <w:rFonts w:cs="Arial"/>
          <w:b/>
        </w:rPr>
        <w:lastRenderedPageBreak/>
        <w:t xml:space="preserve">ПРИЛОЖЕНИЕ № </w:t>
      </w:r>
      <w:r w:rsidRPr="004506F2">
        <w:rPr>
          <w:rFonts w:cs="Arial"/>
          <w:b/>
        </w:rPr>
        <w:t>3</w:t>
      </w:r>
      <w:r>
        <w:rPr>
          <w:rFonts w:cs="Arial"/>
          <w:b/>
        </w:rPr>
        <w:br/>
      </w:r>
      <w:r w:rsidRPr="0071785D">
        <w:rPr>
          <w:rFonts w:cs="Arial"/>
        </w:rPr>
        <w:t>к Соглашению о присоединении № ___ от «__» ______ 20</w:t>
      </w:r>
      <w:r>
        <w:rPr>
          <w:rFonts w:cs="Arial"/>
        </w:rPr>
        <w:t>2</w:t>
      </w:r>
      <w:r w:rsidRPr="0071785D">
        <w:rPr>
          <w:rFonts w:cs="Arial"/>
        </w:rPr>
        <w:t>_ г.</w:t>
      </w:r>
      <w:r>
        <w:rPr>
          <w:rFonts w:cs="Arial"/>
        </w:rPr>
        <w:br/>
      </w:r>
      <w:r w:rsidRPr="0071785D">
        <w:rPr>
          <w:rFonts w:cs="Arial"/>
        </w:rPr>
        <w:t>к Договору доверительного управления активами физического лица</w:t>
      </w:r>
    </w:p>
    <w:p w14:paraId="6E001EF5" w14:textId="77777777" w:rsidR="007C1681" w:rsidRDefault="007C1681" w:rsidP="007C1681">
      <w:pPr>
        <w:pStyle w:val="a2"/>
        <w:tabs>
          <w:tab w:val="left" w:pos="5479"/>
        </w:tabs>
        <w:jc w:val="left"/>
        <w:rPr>
          <w:rFonts w:cs="Arial"/>
          <w:b/>
        </w:rPr>
      </w:pPr>
    </w:p>
    <w:p w14:paraId="15B08A2D" w14:textId="77777777" w:rsidR="007C1681" w:rsidRPr="009A5CBE" w:rsidRDefault="007C1681" w:rsidP="007C1681">
      <w:pPr>
        <w:spacing w:before="120" w:after="120" w:line="240" w:lineRule="auto"/>
        <w:rPr>
          <w:rFonts w:ascii="Arial" w:eastAsia="Calibri" w:hAnsi="Arial" w:cs="Arial"/>
          <w:b/>
          <w:bCs/>
          <w:color w:val="000000"/>
          <w:sz w:val="20"/>
          <w:szCs w:val="20"/>
        </w:rPr>
      </w:pPr>
    </w:p>
    <w:p w14:paraId="30B1ACDA" w14:textId="77777777" w:rsidR="007C1681" w:rsidRDefault="007C1681" w:rsidP="007C1681">
      <w:pPr>
        <w:spacing w:before="120" w:after="120" w:line="240" w:lineRule="auto"/>
        <w:ind w:firstLine="249"/>
        <w:jc w:val="center"/>
        <w:rPr>
          <w:rFonts w:ascii="Arial" w:hAnsi="Arial" w:cs="Arial"/>
          <w:b/>
          <w:sz w:val="20"/>
          <w:szCs w:val="20"/>
        </w:rPr>
      </w:pPr>
      <w:r w:rsidRPr="009A5CBE">
        <w:rPr>
          <w:rFonts w:ascii="Arial" w:eastAsia="Calibri" w:hAnsi="Arial" w:cs="Arial"/>
          <w:b/>
          <w:bCs/>
          <w:color w:val="000000"/>
          <w:sz w:val="20"/>
          <w:szCs w:val="20"/>
        </w:rPr>
        <w:t>ДЕКЛАРАЦИЯ ОБ ОБЩИХ РИСКАХ</w:t>
      </w:r>
      <w:r w:rsidRPr="009A5CBE">
        <w:rPr>
          <w:rFonts w:ascii="Arial" w:hAnsi="Arial" w:cs="Arial"/>
          <w:b/>
          <w:sz w:val="20"/>
          <w:szCs w:val="20"/>
        </w:rPr>
        <w:t xml:space="preserve"> </w:t>
      </w:r>
    </w:p>
    <w:p w14:paraId="2B40EC22" w14:textId="77777777" w:rsidR="007C1681" w:rsidRPr="009A5CBE" w:rsidRDefault="007C1681" w:rsidP="007C1681">
      <w:pPr>
        <w:spacing w:before="120" w:after="120" w:line="240" w:lineRule="auto"/>
        <w:ind w:firstLine="249"/>
        <w:jc w:val="center"/>
        <w:rPr>
          <w:rFonts w:ascii="Arial" w:hAnsi="Arial" w:cs="Arial"/>
          <w:b/>
          <w:sz w:val="20"/>
          <w:szCs w:val="20"/>
        </w:rPr>
      </w:pPr>
      <w:r w:rsidRPr="009A5CBE">
        <w:rPr>
          <w:rFonts w:ascii="Arial" w:hAnsi="Arial" w:cs="Arial"/>
          <w:b/>
          <w:sz w:val="20"/>
          <w:szCs w:val="20"/>
        </w:rPr>
        <w:t>связанных с осуществлением операций на рынке ценных бумаг</w:t>
      </w:r>
    </w:p>
    <w:p w14:paraId="74AF8C05" w14:textId="77777777" w:rsidR="007C1681" w:rsidRPr="009A5CBE" w:rsidRDefault="007C1681" w:rsidP="007C1681">
      <w:pPr>
        <w:spacing w:before="120" w:after="120" w:line="240" w:lineRule="auto"/>
        <w:rPr>
          <w:rFonts w:ascii="Arial" w:eastAsia="Times New Roman" w:hAnsi="Arial" w:cs="Arial"/>
          <w:b/>
          <w:sz w:val="20"/>
          <w:szCs w:val="20"/>
          <w:lang w:eastAsia="ru-RU"/>
        </w:rPr>
      </w:pPr>
    </w:p>
    <w:p w14:paraId="0D9B9A73"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Цель настоящей Декларации — предоставить вам информацию об основных рисках, связанных с осуществлением операций на финансовом рынке и рынке ценных бумаг, а также о рисках, связанных с производными финансовыми инструментами и операциями с иностранными финансовыми инструментами. </w:t>
      </w:r>
    </w:p>
    <w:p w14:paraId="2580E05B"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 </w:t>
      </w:r>
    </w:p>
    <w:p w14:paraId="5C2BCDD6"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Для целей настоящей Декларации Управляющая компания далее по тексту называется «управляющий» или «ваш управляющий». </w:t>
      </w:r>
    </w:p>
    <w:p w14:paraId="17846F39"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финансовом рынке и рынке ценных бумаг. </w:t>
      </w:r>
    </w:p>
    <w:p w14:paraId="4EABA770" w14:textId="77777777" w:rsidR="007C1681" w:rsidRPr="009A5CBE" w:rsidRDefault="007C1681" w:rsidP="007C1681">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 xml:space="preserve">1. </w:t>
      </w:r>
      <w:r>
        <w:rPr>
          <w:rFonts w:ascii="Arial" w:hAnsi="Arial" w:cs="Arial"/>
          <w:b/>
          <w:color w:val="auto"/>
          <w:sz w:val="20"/>
          <w:szCs w:val="20"/>
        </w:rPr>
        <w:tab/>
      </w:r>
      <w:r w:rsidRPr="009A5CBE">
        <w:rPr>
          <w:rFonts w:ascii="Arial" w:hAnsi="Arial" w:cs="Arial"/>
          <w:b/>
          <w:color w:val="auto"/>
          <w:sz w:val="20"/>
          <w:szCs w:val="20"/>
        </w:rPr>
        <w:t>Системный риск</w:t>
      </w:r>
    </w:p>
    <w:p w14:paraId="2A434357"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w:t>
      </w:r>
    </w:p>
    <w:p w14:paraId="717B174D" w14:textId="77777777" w:rsidR="007C1681" w:rsidRPr="009A5CBE" w:rsidRDefault="007C1681" w:rsidP="007C1681">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 xml:space="preserve">2. </w:t>
      </w:r>
      <w:r>
        <w:rPr>
          <w:rFonts w:ascii="Arial" w:hAnsi="Arial" w:cs="Arial"/>
          <w:b/>
          <w:color w:val="auto"/>
          <w:sz w:val="20"/>
          <w:szCs w:val="20"/>
        </w:rPr>
        <w:tab/>
      </w:r>
      <w:r w:rsidRPr="009A5CBE">
        <w:rPr>
          <w:rFonts w:ascii="Arial" w:hAnsi="Arial" w:cs="Arial"/>
          <w:b/>
          <w:color w:val="auto"/>
          <w:sz w:val="20"/>
          <w:szCs w:val="20"/>
        </w:rPr>
        <w:t>Рыночный риск</w:t>
      </w:r>
    </w:p>
    <w:p w14:paraId="1A39D5BE"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Этот риск проявляется в неблагоприятном изменении цен (стоимости) принадлежащих вам ценных бумаги и иных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 том числе в результате изменения курсов валют. Вы должны отдавать себе отчет в том, что стоимость принадлежащих вам финансовых инструментов может как расти, так и снижаться, и ее рост в прошлом не означает ее роста в будущем. </w:t>
      </w:r>
    </w:p>
    <w:p w14:paraId="37C99BBD"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При совершении сделок РЕПО и сделок с производными финансовыми инструментами помимо общего рыночного риска вы будете подвержены риску неблагоприятного изменения цены как в отношении приобретенных ценных бумаг или инструментов, так и риск в отношении активов, которые служат обеспечением. </w:t>
      </w:r>
    </w:p>
    <w:p w14:paraId="4C686099"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Следует специально обратить внимание на следующие рыночные риски: </w:t>
      </w:r>
    </w:p>
    <w:p w14:paraId="5B4EBD99" w14:textId="77777777" w:rsidR="007C1681" w:rsidRPr="00163162" w:rsidRDefault="007C1681" w:rsidP="007C1681">
      <w:pPr>
        <w:pStyle w:val="Default"/>
        <w:keepNext/>
        <w:tabs>
          <w:tab w:val="left" w:pos="426"/>
        </w:tabs>
        <w:spacing w:before="240" w:after="120"/>
        <w:rPr>
          <w:rFonts w:ascii="Arial" w:hAnsi="Arial" w:cs="Arial"/>
          <w:i/>
          <w:color w:val="auto"/>
          <w:sz w:val="20"/>
          <w:szCs w:val="20"/>
        </w:rPr>
      </w:pPr>
      <w:r w:rsidRPr="00163162">
        <w:rPr>
          <w:rFonts w:ascii="Arial" w:hAnsi="Arial" w:cs="Arial"/>
          <w:i/>
          <w:color w:val="auto"/>
          <w:sz w:val="20"/>
          <w:szCs w:val="20"/>
        </w:rPr>
        <w:t xml:space="preserve">2.1. </w:t>
      </w:r>
      <w:r w:rsidRPr="00163162">
        <w:rPr>
          <w:rFonts w:ascii="Arial" w:hAnsi="Arial" w:cs="Arial"/>
          <w:i/>
          <w:color w:val="auto"/>
          <w:sz w:val="20"/>
          <w:szCs w:val="20"/>
        </w:rPr>
        <w:tab/>
        <w:t xml:space="preserve">Валютный риск </w:t>
      </w:r>
    </w:p>
    <w:p w14:paraId="76CC859F"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Валютный риск проявляется в неблагоприятном изменении курса рубля (или иной Валюты Портфеля) по отношению к иностранной валюте (к валюте, отличной от Валюты Портфеля), при котором ваши доходы от владения этими валютами или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w:t>
      </w:r>
    </w:p>
    <w:p w14:paraId="1F2F2C4F"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 </w:t>
      </w:r>
    </w:p>
    <w:p w14:paraId="6FC39CCD"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Инвестирование Активов в депозиты, включая, но не ограничиваясь структурные депозиты или бивалютные депозиты, а также инвестирование в ценные бумаги, номинированные в валюте, отличной от Валюты Портфеля, также подвержено валютному риску.</w:t>
      </w:r>
    </w:p>
    <w:p w14:paraId="3E6356F7" w14:textId="77777777" w:rsidR="007C1681" w:rsidRPr="00163162" w:rsidRDefault="007C1681" w:rsidP="007C1681">
      <w:pPr>
        <w:pStyle w:val="Default"/>
        <w:keepNext/>
        <w:tabs>
          <w:tab w:val="left" w:pos="426"/>
        </w:tabs>
        <w:spacing w:before="240" w:after="120"/>
        <w:rPr>
          <w:rFonts w:ascii="Arial" w:hAnsi="Arial" w:cs="Arial"/>
          <w:i/>
          <w:color w:val="auto"/>
          <w:sz w:val="20"/>
          <w:szCs w:val="20"/>
        </w:rPr>
      </w:pPr>
      <w:r w:rsidRPr="00163162">
        <w:rPr>
          <w:rFonts w:ascii="Arial" w:hAnsi="Arial" w:cs="Arial"/>
          <w:i/>
          <w:color w:val="auto"/>
          <w:sz w:val="20"/>
          <w:szCs w:val="20"/>
        </w:rPr>
        <w:lastRenderedPageBreak/>
        <w:t xml:space="preserve">2.2. </w:t>
      </w:r>
      <w:r>
        <w:rPr>
          <w:rFonts w:ascii="Arial" w:hAnsi="Arial" w:cs="Arial"/>
          <w:i/>
          <w:color w:val="auto"/>
          <w:sz w:val="20"/>
          <w:szCs w:val="20"/>
        </w:rPr>
        <w:tab/>
      </w:r>
      <w:r w:rsidRPr="00163162">
        <w:rPr>
          <w:rFonts w:ascii="Arial" w:hAnsi="Arial" w:cs="Arial"/>
          <w:i/>
          <w:color w:val="auto"/>
          <w:sz w:val="20"/>
          <w:szCs w:val="20"/>
        </w:rPr>
        <w:t xml:space="preserve">Процентный риск </w:t>
      </w:r>
    </w:p>
    <w:p w14:paraId="040C0A31"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5CEF9FB7" w14:textId="77777777" w:rsidR="007C1681" w:rsidRPr="00163162" w:rsidRDefault="007C1681" w:rsidP="007C1681">
      <w:pPr>
        <w:pStyle w:val="Default"/>
        <w:keepNext/>
        <w:tabs>
          <w:tab w:val="left" w:pos="426"/>
        </w:tabs>
        <w:spacing w:before="240" w:after="120"/>
        <w:rPr>
          <w:rFonts w:ascii="Arial" w:hAnsi="Arial" w:cs="Arial"/>
          <w:i/>
          <w:color w:val="auto"/>
          <w:sz w:val="20"/>
          <w:szCs w:val="20"/>
        </w:rPr>
      </w:pPr>
      <w:r w:rsidRPr="00163162">
        <w:rPr>
          <w:rFonts w:ascii="Arial" w:hAnsi="Arial" w:cs="Arial"/>
          <w:i/>
          <w:color w:val="auto"/>
          <w:sz w:val="20"/>
          <w:szCs w:val="20"/>
        </w:rPr>
        <w:t xml:space="preserve">2.3. </w:t>
      </w:r>
      <w:r>
        <w:rPr>
          <w:rFonts w:ascii="Arial" w:hAnsi="Arial" w:cs="Arial"/>
          <w:i/>
          <w:color w:val="auto"/>
          <w:sz w:val="20"/>
          <w:szCs w:val="20"/>
        </w:rPr>
        <w:tab/>
      </w:r>
      <w:r w:rsidRPr="00163162">
        <w:rPr>
          <w:rFonts w:ascii="Arial" w:hAnsi="Arial" w:cs="Arial"/>
          <w:i/>
          <w:color w:val="auto"/>
          <w:sz w:val="20"/>
          <w:szCs w:val="20"/>
        </w:rPr>
        <w:t xml:space="preserve">Риск банкротства эмитента акций </w:t>
      </w:r>
    </w:p>
    <w:p w14:paraId="6FCF05DF"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Проявляется в резком падении цены акций акционерного общества, признанного несостоятельным, или в предвидении такой несостоятельности. </w:t>
      </w:r>
    </w:p>
    <w:p w14:paraId="74212668"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управляющим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 </w:t>
      </w:r>
    </w:p>
    <w:p w14:paraId="36CB6149" w14:textId="77777777" w:rsidR="007C1681" w:rsidRPr="009A5CBE" w:rsidRDefault="007C1681" w:rsidP="007C1681">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 xml:space="preserve">3. </w:t>
      </w:r>
      <w:r>
        <w:rPr>
          <w:rFonts w:ascii="Arial" w:hAnsi="Arial" w:cs="Arial"/>
          <w:b/>
          <w:color w:val="auto"/>
          <w:sz w:val="20"/>
          <w:szCs w:val="20"/>
        </w:rPr>
        <w:tab/>
      </w:r>
      <w:r w:rsidRPr="009A5CBE">
        <w:rPr>
          <w:rFonts w:ascii="Arial" w:hAnsi="Arial" w:cs="Arial"/>
          <w:b/>
          <w:color w:val="auto"/>
          <w:sz w:val="20"/>
          <w:szCs w:val="20"/>
        </w:rPr>
        <w:t xml:space="preserve">Риск ликвидности </w:t>
      </w:r>
    </w:p>
    <w:p w14:paraId="336010F3"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Этот риск проявляется в снижении возможности или невозможности реализовать или приобрести ценные бумаги и финансовые инструменты по необходимой цене из-за снижения спроса на них. Данный риск может проявиться, в частности, при необходимости быстрой продажи ценных бумаги и иных финансовых инструментов, в убытках, связанных со значительным снижением их стоимости. При этом возможны обстоятельства, при которых ликвидировать позиции или оценить рыночную стоимость ценных бумаг и финансовых инструментов невозможно. </w:t>
      </w:r>
    </w:p>
    <w:p w14:paraId="0777158B" w14:textId="77777777" w:rsidR="007C1681" w:rsidRPr="00163162" w:rsidRDefault="007C1681" w:rsidP="007C1681">
      <w:pPr>
        <w:pStyle w:val="Default"/>
        <w:tabs>
          <w:tab w:val="left" w:pos="426"/>
        </w:tabs>
        <w:spacing w:before="240" w:after="120"/>
        <w:jc w:val="center"/>
        <w:rPr>
          <w:rFonts w:ascii="Arial" w:hAnsi="Arial" w:cs="Arial"/>
          <w:b/>
          <w:color w:val="auto"/>
          <w:sz w:val="20"/>
          <w:szCs w:val="20"/>
        </w:rPr>
      </w:pPr>
      <w:r w:rsidRPr="00163162">
        <w:rPr>
          <w:rFonts w:ascii="Arial" w:hAnsi="Arial" w:cs="Arial"/>
          <w:b/>
          <w:color w:val="auto"/>
          <w:sz w:val="20"/>
          <w:szCs w:val="20"/>
        </w:rPr>
        <w:t xml:space="preserve">4. </w:t>
      </w:r>
      <w:r w:rsidRPr="00163162">
        <w:rPr>
          <w:rFonts w:ascii="Arial" w:hAnsi="Arial" w:cs="Arial"/>
          <w:b/>
          <w:color w:val="auto"/>
          <w:sz w:val="20"/>
          <w:szCs w:val="20"/>
        </w:rPr>
        <w:tab/>
        <w:t xml:space="preserve">Кредитный риск </w:t>
      </w:r>
    </w:p>
    <w:p w14:paraId="7E82321C"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Этот риск заключается в возможности невыполнения контрактных и иных обязательств, принятых на себя другими лицами в связи с вашими операциями. К числу кредитных рисков относятся следующие риски: </w:t>
      </w:r>
    </w:p>
    <w:p w14:paraId="63C95A59" w14:textId="77777777" w:rsidR="007C1681" w:rsidRPr="00163162" w:rsidRDefault="007C1681" w:rsidP="007C1681">
      <w:pPr>
        <w:pStyle w:val="Default"/>
        <w:keepNext/>
        <w:tabs>
          <w:tab w:val="left" w:pos="426"/>
        </w:tabs>
        <w:spacing w:before="240" w:after="120"/>
        <w:rPr>
          <w:rFonts w:ascii="Arial" w:hAnsi="Arial" w:cs="Arial"/>
          <w:i/>
          <w:color w:val="auto"/>
          <w:sz w:val="20"/>
          <w:szCs w:val="20"/>
        </w:rPr>
      </w:pPr>
      <w:r w:rsidRPr="00163162">
        <w:rPr>
          <w:rFonts w:ascii="Arial" w:hAnsi="Arial" w:cs="Arial"/>
          <w:i/>
          <w:color w:val="auto"/>
          <w:sz w:val="20"/>
          <w:szCs w:val="20"/>
        </w:rPr>
        <w:t xml:space="preserve">4.1. Риск дефолта по облигациям и иным долговым ценным бумагам </w:t>
      </w:r>
    </w:p>
    <w:p w14:paraId="3E9C040A"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Заключается в возможности неплатежеспособности эмитента долговых ценных бумаг эмитента и (или) лиц, предоставивших обеспечение по этим ценным бумагам, что приведет к невозможности или снижению вероятности погасить долговые ценные бумаги, а также исполнить обязательства по выплате купонов или досрочному выкупу долговых ценных бумаг, в срок и в полном объеме. </w:t>
      </w:r>
    </w:p>
    <w:p w14:paraId="0253C934" w14:textId="77777777" w:rsidR="007C1681" w:rsidRDefault="007C1681" w:rsidP="007C1681">
      <w:pPr>
        <w:pStyle w:val="Default"/>
        <w:keepNext/>
        <w:tabs>
          <w:tab w:val="left" w:pos="426"/>
        </w:tabs>
        <w:spacing w:before="240" w:after="120"/>
        <w:rPr>
          <w:rFonts w:ascii="Arial" w:hAnsi="Arial" w:cs="Arial"/>
          <w:i/>
          <w:color w:val="auto"/>
          <w:sz w:val="20"/>
          <w:szCs w:val="20"/>
        </w:rPr>
      </w:pPr>
      <w:r w:rsidRPr="00163162">
        <w:rPr>
          <w:rFonts w:ascii="Arial" w:hAnsi="Arial" w:cs="Arial"/>
          <w:i/>
          <w:color w:val="auto"/>
          <w:sz w:val="20"/>
          <w:szCs w:val="20"/>
        </w:rPr>
        <w:t xml:space="preserve">4.2. </w:t>
      </w:r>
      <w:r w:rsidRPr="006D6354">
        <w:rPr>
          <w:rFonts w:ascii="Arial" w:hAnsi="Arial" w:cs="Arial"/>
          <w:i/>
          <w:color w:val="auto"/>
          <w:sz w:val="20"/>
          <w:szCs w:val="20"/>
        </w:rPr>
        <w:t>Риски по субординированным долговым ценным бумагам</w:t>
      </w:r>
    </w:p>
    <w:p w14:paraId="635A9400" w14:textId="77777777" w:rsidR="007C1681" w:rsidRPr="00535C22" w:rsidRDefault="007C1681" w:rsidP="007C1681">
      <w:pPr>
        <w:pStyle w:val="Default"/>
        <w:spacing w:before="120" w:after="120"/>
        <w:jc w:val="both"/>
        <w:rPr>
          <w:rFonts w:ascii="Arial" w:hAnsi="Arial" w:cs="Arial"/>
          <w:color w:val="auto"/>
          <w:sz w:val="20"/>
          <w:szCs w:val="20"/>
        </w:rPr>
      </w:pPr>
      <w:r w:rsidRPr="00535C22">
        <w:rPr>
          <w:rFonts w:ascii="Arial" w:hAnsi="Arial" w:cs="Arial"/>
          <w:color w:val="auto"/>
          <w:sz w:val="20"/>
          <w:szCs w:val="20"/>
        </w:rPr>
        <w:t xml:space="preserve">Помимо риска возможной неплатежеспособности эмитента, вложения в субординированные долговые ценные бумаги дополнительно подвержены повышенному риску частичной или полной потери инвестированных средств. Этот риск обусловлен более низким рангом субординированных выпусков долговых ценных бумаг в сравнении со стандартными не субординированными выпусками. Предоставляемые по ним права и правила их осуществления могут существенно отличаться, в частности, требования держателей субординированных долговых ценных бумаг удовлетворяются после удовлетворения требований всех иных кредиторов эмитента. </w:t>
      </w:r>
    </w:p>
    <w:p w14:paraId="24ECA21D" w14:textId="77777777" w:rsidR="007C1681" w:rsidRPr="00535C22" w:rsidRDefault="007C1681" w:rsidP="007C1681">
      <w:pPr>
        <w:pStyle w:val="Default"/>
        <w:spacing w:before="120" w:after="120"/>
        <w:jc w:val="both"/>
        <w:rPr>
          <w:rFonts w:ascii="Arial" w:hAnsi="Arial" w:cs="Arial"/>
          <w:color w:val="auto"/>
          <w:sz w:val="20"/>
          <w:szCs w:val="20"/>
        </w:rPr>
      </w:pPr>
      <w:r w:rsidRPr="00535C22">
        <w:rPr>
          <w:rFonts w:ascii="Arial" w:hAnsi="Arial" w:cs="Arial"/>
          <w:color w:val="auto"/>
          <w:sz w:val="20"/>
          <w:szCs w:val="20"/>
        </w:rPr>
        <w:t>Особенно высок риск при инвестировании в субординированные выпуски, условия которых предполагают полное или частичное списание субординированного долга эмитента (прекращение обязательств эмитента по возврату суммы основного долга, по выплате суммы начисленных процентов) и / или конвертацию в обыкновенные акции при достижении определенных параметров, указанных в проспекте эмиссии, например, таких как сокращение капитала эмитента до определенного минимума. Существует риск полной потери средств, инвестированных в субординированные долговые ценные бумаги, при этом эмитент может избежать банкротства.</w:t>
      </w:r>
    </w:p>
    <w:p w14:paraId="25140269" w14:textId="77777777" w:rsidR="007C1681" w:rsidRPr="00535C22" w:rsidRDefault="007C1681" w:rsidP="007C1681">
      <w:pPr>
        <w:pStyle w:val="Default"/>
        <w:spacing w:before="120" w:after="120"/>
        <w:jc w:val="both"/>
        <w:rPr>
          <w:rFonts w:ascii="Arial" w:hAnsi="Arial" w:cs="Arial"/>
          <w:color w:val="auto"/>
          <w:sz w:val="20"/>
          <w:szCs w:val="20"/>
        </w:rPr>
      </w:pPr>
      <w:r w:rsidRPr="00535C22">
        <w:rPr>
          <w:rFonts w:ascii="Arial" w:hAnsi="Arial" w:cs="Arial"/>
          <w:color w:val="auto"/>
          <w:sz w:val="20"/>
          <w:szCs w:val="20"/>
        </w:rPr>
        <w:t>Обычно субординированные выпуски долговых ценных бумаг имеют кредитный рейтинг на одну или несколько ступеней ниже, чем стандартные не субординированные выпуски того же эмитента, что отражает более высокий кредитный риск субординированных инструментов.</w:t>
      </w:r>
    </w:p>
    <w:p w14:paraId="0BAD41C0" w14:textId="77777777" w:rsidR="007C1681" w:rsidRPr="00535C22" w:rsidRDefault="007C1681" w:rsidP="007C1681">
      <w:pPr>
        <w:pStyle w:val="Default"/>
        <w:spacing w:before="120" w:after="120"/>
        <w:jc w:val="both"/>
        <w:rPr>
          <w:rFonts w:ascii="Arial" w:hAnsi="Arial" w:cs="Arial"/>
          <w:color w:val="auto"/>
          <w:sz w:val="20"/>
          <w:szCs w:val="20"/>
        </w:rPr>
      </w:pPr>
      <w:r w:rsidRPr="00535C22">
        <w:rPr>
          <w:rFonts w:ascii="Arial" w:hAnsi="Arial" w:cs="Arial"/>
          <w:color w:val="auto"/>
          <w:sz w:val="20"/>
          <w:szCs w:val="20"/>
        </w:rPr>
        <w:t>Особенностью субординированных долговых ценных бумаг также является длительный период инвестирования, в частности, распространена практика выпуска бессрочных субординированных долговых ценных бумаг.</w:t>
      </w:r>
    </w:p>
    <w:p w14:paraId="10C020CB" w14:textId="77777777" w:rsidR="007C1681" w:rsidRPr="00535C22" w:rsidRDefault="007C1681" w:rsidP="007C1681">
      <w:pPr>
        <w:pStyle w:val="Default"/>
        <w:spacing w:before="120" w:after="120"/>
        <w:jc w:val="both"/>
        <w:rPr>
          <w:rFonts w:ascii="Arial" w:hAnsi="Arial" w:cs="Arial"/>
          <w:color w:val="auto"/>
          <w:sz w:val="20"/>
          <w:szCs w:val="20"/>
        </w:rPr>
      </w:pPr>
      <w:r w:rsidRPr="00535C22">
        <w:rPr>
          <w:rFonts w:ascii="Arial" w:hAnsi="Arial" w:cs="Arial"/>
          <w:color w:val="auto"/>
          <w:sz w:val="20"/>
          <w:szCs w:val="20"/>
        </w:rPr>
        <w:t>Цены на субординированные выпуски долговых ценных бумаг могут быть подвержены большей волатильности в сравнении со стандартными не субординированными выпусками и принимать неблагоприятное направление.</w:t>
      </w:r>
    </w:p>
    <w:p w14:paraId="35B6CE82" w14:textId="77777777" w:rsidR="007C1681" w:rsidRPr="00535C22" w:rsidRDefault="007C1681" w:rsidP="007C1681">
      <w:pPr>
        <w:pStyle w:val="Default"/>
        <w:spacing w:before="120" w:after="120"/>
        <w:jc w:val="both"/>
        <w:rPr>
          <w:rFonts w:ascii="Arial" w:hAnsi="Arial" w:cs="Arial"/>
          <w:color w:val="auto"/>
          <w:sz w:val="20"/>
          <w:szCs w:val="20"/>
        </w:rPr>
      </w:pPr>
      <w:r w:rsidRPr="00535C22">
        <w:rPr>
          <w:rFonts w:ascii="Arial" w:hAnsi="Arial" w:cs="Arial"/>
          <w:color w:val="auto"/>
          <w:sz w:val="20"/>
          <w:szCs w:val="20"/>
        </w:rPr>
        <w:lastRenderedPageBreak/>
        <w:t>Описанные выше особенности субординированных долговых ценных бумаг создают дополнительные риски для держателей соответствующих инструментов, однако обеспечивают повышенную доходность.</w:t>
      </w:r>
    </w:p>
    <w:p w14:paraId="411D24FF" w14:textId="77777777" w:rsidR="007C1681" w:rsidRPr="00535C22" w:rsidRDefault="007C1681" w:rsidP="007C1681">
      <w:pPr>
        <w:pStyle w:val="Default"/>
        <w:spacing w:before="120" w:after="120"/>
        <w:jc w:val="both"/>
        <w:rPr>
          <w:rFonts w:ascii="Arial" w:hAnsi="Arial" w:cs="Arial"/>
          <w:color w:val="auto"/>
          <w:sz w:val="20"/>
          <w:szCs w:val="20"/>
        </w:rPr>
      </w:pPr>
      <w:r w:rsidRPr="00535C22">
        <w:rPr>
          <w:rFonts w:ascii="Arial" w:hAnsi="Arial" w:cs="Arial"/>
          <w:color w:val="auto"/>
          <w:sz w:val="20"/>
          <w:szCs w:val="20"/>
        </w:rPr>
        <w:t xml:space="preserve">Вам следует иметь в виду, что если договор доверительного управления не содержит ограничений на инвестирование в субординированные инструменты, то доверительный управляющий, обладая широкими правами в отношении переданного ему имущества, может осуществлять такие инвестиции. Ваш Управляющий должен принимать меры по минимизации кредитного риска при инвестировании средств в субординированные долговые ценные бумаги, однако не может исключить его полностью. </w:t>
      </w:r>
    </w:p>
    <w:p w14:paraId="16212753" w14:textId="77777777" w:rsidR="007C1681" w:rsidRPr="00535C22" w:rsidRDefault="007C1681" w:rsidP="007C1681">
      <w:pPr>
        <w:pStyle w:val="Default"/>
        <w:spacing w:before="120" w:after="120"/>
        <w:jc w:val="both"/>
        <w:rPr>
          <w:rFonts w:ascii="Arial" w:hAnsi="Arial" w:cs="Arial"/>
          <w:color w:val="auto"/>
          <w:sz w:val="20"/>
          <w:szCs w:val="20"/>
        </w:rPr>
      </w:pPr>
      <w:r w:rsidRPr="00535C22">
        <w:rPr>
          <w:rFonts w:ascii="Arial" w:hAnsi="Arial" w:cs="Arial"/>
          <w:color w:val="auto"/>
          <w:sz w:val="20"/>
          <w:szCs w:val="20"/>
        </w:rPr>
        <w:t>Учитывая вышеизложенное, мы рекомендуем вам внимательно рассмотреть вопрос о том, являются ли риски, возникающие при инвестировании в субординированные инструменты, приемлемыми для вас с учетом ваших инвестиционных целей и финансовых возможностей. Данное уведомление не имеет своей целью заставить вас отказаться от осуществления операций с субординированными инструментами, а призвано помочь вам оценить их риски и ответственно подойти к решению вопроса о выборе вашей инвестиционной стратегии и условий договора с вашим Управляющим.</w:t>
      </w:r>
    </w:p>
    <w:p w14:paraId="10EE6915" w14:textId="77777777" w:rsidR="007C1681" w:rsidRPr="00163162" w:rsidRDefault="007C1681" w:rsidP="007C1681">
      <w:pPr>
        <w:pStyle w:val="Default"/>
        <w:keepNext/>
        <w:tabs>
          <w:tab w:val="left" w:pos="426"/>
        </w:tabs>
        <w:spacing w:before="240" w:after="120"/>
        <w:rPr>
          <w:rFonts w:ascii="Arial" w:hAnsi="Arial" w:cs="Arial"/>
          <w:i/>
          <w:color w:val="auto"/>
          <w:sz w:val="20"/>
          <w:szCs w:val="20"/>
        </w:rPr>
      </w:pPr>
      <w:r>
        <w:rPr>
          <w:rFonts w:ascii="Arial" w:hAnsi="Arial" w:cs="Arial"/>
          <w:i/>
          <w:color w:val="auto"/>
          <w:sz w:val="20"/>
          <w:szCs w:val="20"/>
        </w:rPr>
        <w:t xml:space="preserve">4.3. </w:t>
      </w:r>
      <w:r w:rsidRPr="00163162">
        <w:rPr>
          <w:rFonts w:ascii="Arial" w:hAnsi="Arial" w:cs="Arial"/>
          <w:i/>
          <w:color w:val="auto"/>
          <w:sz w:val="20"/>
          <w:szCs w:val="20"/>
        </w:rPr>
        <w:t xml:space="preserve">Риск контрагента </w:t>
      </w:r>
    </w:p>
    <w:p w14:paraId="2541FA83"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Риск контрагента — третьего лица проявляется в риске неисполнения обязательств перед вами или вашим управляющим со стороны контрагентов. К таким контрагентам относятся банки, брокеры, расчетные организации, клиринговые центры, биржи, депозитарии, регистраторы, платежные агенты и прочие третьи лица, с которыми ваш управляющий взаимодействует при осуществлении доверительного управления. Риск контрагента при проведении расчетов, во-первых, может выражаться как в отказе от исполнения сделки до начала расчетов по сделке, что чревато ростом расходов на заключение новой сделки, а также возможным неблагоприятным изменением условий сделки. А во-вторых, риск контрагента может выражаться в отказе контрагента от выполнения обязательств после того, как ваш управляющий выполнил свои обязательства перед контрагентом по заключенной сделке. В этом случае ваши возможные потери равны сумме сделки. К кредитному риску контрагента относится риск дефолта или банкротства банка или брокера, на счетах которых размещены денежные средства Клиента, в том числе в депозитах.</w:t>
      </w:r>
    </w:p>
    <w:p w14:paraId="6F3429AF"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Ваш управляющий должен принимать меры по минимизации риска контрагента, однако не может исключить его полностью.</w:t>
      </w:r>
    </w:p>
    <w:p w14:paraId="3F302452"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 </w:t>
      </w:r>
    </w:p>
    <w:p w14:paraId="34EE4078"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Вы должны отдавать себе отчет в том, что хотя управляющий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обязательств третьих лиц перед вашим управляющим, несете вы. </w:t>
      </w:r>
    </w:p>
    <w:p w14:paraId="332C1DE7"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Вам следует иметь в виду, что во всех случаях денежные средства клиента хранятся на банковском счете, и вы несете риск банкротства банка, в котором они хранятся. Оцените, где именно будут храниться переданные вами управляющему активы, готовы ли вы осуществлять операции вне централизованной клиринговой инфраструктуры. </w:t>
      </w:r>
    </w:p>
    <w:p w14:paraId="3E83E662"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Риск неисполнения брокером, которого привлекает ваш управляющий для осуществления сделок с вашими активами, некоторых обязательств перед вами является видом риска контрагента. </w:t>
      </w:r>
    </w:p>
    <w:p w14:paraId="652A11AB"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Для того чтобы исключить этот риск, вы можете требовать от брокера хранить ваши денежные средства на отдельном счете, но в этом случае брокер может установить дополнительное вознаграждение. Особое внимание следует также обратить на право вашего брокера использовать ваши средства. Если договор о брокерском обслуживании разрешает брокеру использовать средства клиентов, он вправе зачислять их на банковский счет, предназначенный для хранения своих собственных денежных средств. В этом случае вы принимаете на себя риск банкротства брокера. Такой риск в настоящее время не страхуется. </w:t>
      </w:r>
    </w:p>
    <w:p w14:paraId="19F4C5AF"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Риск неисполнения вашим управляющим некоторых обязательств перед вами является видом риска контрагента. </w:t>
      </w:r>
    </w:p>
    <w:p w14:paraId="5E508804"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Общей обязанностью управляющего является обязанность действовать добросовестно и в ваших интересах. В остальном — отношения между клиентом и управляющим носят доверительный характер – это означает, что риск выбора управляющего, в том числе оценки его профессионализма, лежит на вас. </w:t>
      </w:r>
    </w:p>
    <w:p w14:paraId="527ED931"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Договор доверительного управления может определять круг финансовых инструментов, с которыми будут совершаться операции, и сами операции, предусматривать необходимость получения дополнительного </w:t>
      </w:r>
      <w:r w:rsidRPr="009A5CBE">
        <w:rPr>
          <w:rFonts w:ascii="Arial" w:hAnsi="Arial" w:cs="Arial"/>
          <w:color w:val="auto"/>
          <w:sz w:val="20"/>
          <w:szCs w:val="20"/>
        </w:rPr>
        <w:lastRenderedPageBreak/>
        <w:t xml:space="preserve">согласия с вашей стороны в определенных случаях, ограничивая, таким образом, полномочия управляющего. </w:t>
      </w:r>
    </w:p>
    <w:p w14:paraId="675F2189"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Договор доверительного управления может предусматривать возможность инвестирования до 100% ваших активов в один инструмента. В этом случае при неисполнении обязательств эмитентом такой ценной бумаги или контрагентом управляющего по сделке с указанной ценной бумагой возможны потери до 100% стоимости ваших Активов. В случае изменения котировок ценных бумаг для портфеля, состоящего из одной ценной бумаги, отсутствует эффект снижения рыночного риска за счет диверсификации. В случае снижения ликвидности единственной ценной бумаги в портфеле, ее продажа может быть затруднена или даже невозможна. </w:t>
      </w:r>
    </w:p>
    <w:p w14:paraId="479684D2"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Вы должны отдавать себе отчет в том, что если договор доверительного управления не содержит таких или иных ограничений, доверительный управляющий обладает широкими правами в отношении переданного ему имущества — аналогичными вашим правам как собственника. Внимательно ознакомьтесь с договором доверительного управления для того, чтобы оценить, какие полномочия по использованию вашего имущества будет иметь ваш управляющий, каковы правила его хранения, а также возврата. Риски, связанные со способом управления ценными бумагами, которые использует Управляющий в рамках договора Д.У., описаны в отдельном пункте настоящей Декларации.</w:t>
      </w:r>
    </w:p>
    <w:p w14:paraId="74725662"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Ваш управляющий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14:paraId="6168F598" w14:textId="77777777" w:rsidR="007C1681" w:rsidRPr="009A5CBE" w:rsidRDefault="007C1681" w:rsidP="007C1681">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5.</w:t>
      </w:r>
      <w:r>
        <w:rPr>
          <w:rFonts w:ascii="Arial" w:hAnsi="Arial" w:cs="Arial"/>
          <w:b/>
          <w:color w:val="auto"/>
          <w:sz w:val="20"/>
          <w:szCs w:val="20"/>
        </w:rPr>
        <w:tab/>
      </w:r>
      <w:r w:rsidRPr="009A5CBE">
        <w:rPr>
          <w:rFonts w:ascii="Arial" w:hAnsi="Arial" w:cs="Arial"/>
          <w:b/>
          <w:color w:val="auto"/>
          <w:sz w:val="20"/>
          <w:szCs w:val="20"/>
        </w:rPr>
        <w:t xml:space="preserve">Правовой риск </w:t>
      </w:r>
    </w:p>
    <w:p w14:paraId="12A2BC23"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косвенно привести к негативным для вас последствиям. </w:t>
      </w:r>
    </w:p>
    <w:p w14:paraId="08183E1F"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 </w:t>
      </w:r>
    </w:p>
    <w:p w14:paraId="2513CF9B"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К таким рискам также относятся риски введения отдельными государствами санкций в отношении Российской Федерации, отдельных отраслей её экономики, эмитентов ценных бумаг, контрагентов управляющего по сделкам, что может привести к запрету (невозможности совершения / исполнения) отдельных сделок и (или) блокированию счетов управляющего. </w:t>
      </w:r>
    </w:p>
    <w:p w14:paraId="04102476" w14:textId="77777777" w:rsidR="007C1681" w:rsidRPr="009A5CBE" w:rsidRDefault="007C1681" w:rsidP="007C1681">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6.</w:t>
      </w:r>
      <w:r>
        <w:rPr>
          <w:rFonts w:ascii="Arial" w:hAnsi="Arial" w:cs="Arial"/>
          <w:b/>
          <w:color w:val="auto"/>
          <w:sz w:val="20"/>
          <w:szCs w:val="20"/>
        </w:rPr>
        <w:tab/>
      </w:r>
      <w:r w:rsidRPr="009A5CBE">
        <w:rPr>
          <w:rFonts w:ascii="Arial" w:hAnsi="Arial" w:cs="Arial"/>
          <w:b/>
          <w:color w:val="auto"/>
          <w:sz w:val="20"/>
          <w:szCs w:val="20"/>
        </w:rPr>
        <w:t xml:space="preserve">Операционный риск </w:t>
      </w:r>
    </w:p>
    <w:p w14:paraId="7A536A5A"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Заключается в возможности причинения вам убытков в результате нарушения внутренних процедур вашего управляющего, ошибок и недобросовестных действий его сотрудников, сбоев в работе технических средств вашего управляющего,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 </w:t>
      </w:r>
    </w:p>
    <w:p w14:paraId="6D23F455"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Ознакомьтесь внимательно с договором доверительного управления для того, чтобы оценить, какие из рисков, в том числе риски каких технических сбоев, несет ваш управляющий, а какие из рисков несете вы. </w:t>
      </w:r>
    </w:p>
    <w:p w14:paraId="1761419D" w14:textId="77777777" w:rsidR="007C1681" w:rsidRPr="009A5CBE" w:rsidRDefault="007C1681" w:rsidP="007C1681">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 xml:space="preserve">7. Риски, связанные со способом управления ценными бумагами, </w:t>
      </w:r>
      <w:r>
        <w:rPr>
          <w:rFonts w:ascii="Arial" w:hAnsi="Arial" w:cs="Arial"/>
          <w:b/>
          <w:color w:val="auto"/>
          <w:sz w:val="20"/>
          <w:szCs w:val="20"/>
        </w:rPr>
        <w:br/>
      </w:r>
      <w:r w:rsidRPr="009A5CBE">
        <w:rPr>
          <w:rFonts w:ascii="Arial" w:hAnsi="Arial" w:cs="Arial"/>
          <w:b/>
          <w:color w:val="auto"/>
          <w:sz w:val="20"/>
          <w:szCs w:val="20"/>
        </w:rPr>
        <w:t>которые использует Управляющий в рамках договора Д.У.</w:t>
      </w:r>
    </w:p>
    <w:p w14:paraId="091EEAB2"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Ваш Управляющий в зависимости от выбранной вами инвестиционной стратегии и ограничений, являющихся частью инвестиционной декларации вашего договора доверительного управления, осуществляет инвестирование в ценные бумаги и иные финансовые инструменты одним из следующих способов:</w:t>
      </w:r>
    </w:p>
    <w:p w14:paraId="021E6D29" w14:textId="77777777" w:rsidR="007C1681" w:rsidRPr="009A5CBE" w:rsidRDefault="007C1681" w:rsidP="007C1681">
      <w:pPr>
        <w:pStyle w:val="Default"/>
        <w:numPr>
          <w:ilvl w:val="0"/>
          <w:numId w:val="11"/>
        </w:numPr>
        <w:spacing w:before="120" w:after="120"/>
        <w:ind w:left="567"/>
        <w:jc w:val="both"/>
        <w:rPr>
          <w:rFonts w:ascii="Arial" w:hAnsi="Arial" w:cs="Arial"/>
          <w:color w:val="auto"/>
          <w:sz w:val="20"/>
          <w:szCs w:val="20"/>
        </w:rPr>
      </w:pPr>
      <w:r w:rsidRPr="00163162">
        <w:rPr>
          <w:rFonts w:ascii="Arial" w:hAnsi="Arial" w:cs="Arial"/>
          <w:i/>
          <w:color w:val="auto"/>
          <w:sz w:val="20"/>
          <w:szCs w:val="20"/>
        </w:rPr>
        <w:t>активное</w:t>
      </w:r>
      <w:r w:rsidRPr="009A5CBE">
        <w:rPr>
          <w:rFonts w:ascii="Arial" w:hAnsi="Arial" w:cs="Arial"/>
          <w:color w:val="auto"/>
          <w:sz w:val="20"/>
          <w:szCs w:val="20"/>
        </w:rPr>
        <w:t xml:space="preserve"> — способ управления, используя который управляющий вправе распоряжаться имуществом клиента по собственному усмотрению на основании собственной оценки риска и доходности соответствующих активов. При активном управлении управляющий самостоятельно выбирает активы, в которые инвестируются средства клиента, их долю в портфеле и срок инвестирования;</w:t>
      </w:r>
    </w:p>
    <w:p w14:paraId="644E5DBD" w14:textId="77777777" w:rsidR="007C1681" w:rsidRPr="009A5CBE" w:rsidRDefault="007C1681" w:rsidP="007C1681">
      <w:pPr>
        <w:pStyle w:val="Default"/>
        <w:numPr>
          <w:ilvl w:val="0"/>
          <w:numId w:val="11"/>
        </w:numPr>
        <w:spacing w:before="120" w:after="120"/>
        <w:ind w:left="567"/>
        <w:jc w:val="both"/>
        <w:rPr>
          <w:rFonts w:ascii="Arial" w:hAnsi="Arial" w:cs="Arial"/>
          <w:color w:val="auto"/>
          <w:sz w:val="20"/>
          <w:szCs w:val="20"/>
        </w:rPr>
      </w:pPr>
      <w:r w:rsidRPr="00163162">
        <w:rPr>
          <w:rFonts w:ascii="Arial" w:hAnsi="Arial" w:cs="Arial"/>
          <w:i/>
          <w:color w:val="auto"/>
          <w:sz w:val="20"/>
          <w:szCs w:val="20"/>
        </w:rPr>
        <w:t>пассивное</w:t>
      </w:r>
      <w:r w:rsidRPr="009A5CBE">
        <w:rPr>
          <w:rFonts w:ascii="Arial" w:hAnsi="Arial" w:cs="Arial"/>
          <w:color w:val="auto"/>
          <w:sz w:val="20"/>
          <w:szCs w:val="20"/>
        </w:rPr>
        <w:t xml:space="preserve"> — способ управления, используя который управляющий формирует и поддерживает портфель клиента со строго заданными составом и структурой активов (полная репликация), либо со строго заданным индексом доходности (синтетическая репликация). Управляющий не вправе по </w:t>
      </w:r>
      <w:r w:rsidRPr="009A5CBE">
        <w:rPr>
          <w:rFonts w:ascii="Arial" w:hAnsi="Arial" w:cs="Arial"/>
          <w:color w:val="auto"/>
          <w:sz w:val="20"/>
          <w:szCs w:val="20"/>
        </w:rPr>
        <w:lastRenderedPageBreak/>
        <w:t>собственному усмотрению принимать инвестиционное решение, изменяющее состав и структуру активов портфеля;</w:t>
      </w:r>
    </w:p>
    <w:p w14:paraId="2D6EFD12" w14:textId="77777777" w:rsidR="007C1681" w:rsidRPr="009A5CBE" w:rsidRDefault="007C1681" w:rsidP="007C1681">
      <w:pPr>
        <w:pStyle w:val="Default"/>
        <w:numPr>
          <w:ilvl w:val="0"/>
          <w:numId w:val="11"/>
        </w:numPr>
        <w:spacing w:before="120" w:after="120"/>
        <w:ind w:left="567"/>
        <w:jc w:val="both"/>
        <w:rPr>
          <w:rFonts w:ascii="Arial" w:hAnsi="Arial" w:cs="Arial"/>
          <w:color w:val="auto"/>
          <w:sz w:val="20"/>
          <w:szCs w:val="20"/>
        </w:rPr>
      </w:pPr>
      <w:r w:rsidRPr="00163162">
        <w:rPr>
          <w:rFonts w:ascii="Arial" w:hAnsi="Arial" w:cs="Arial"/>
          <w:i/>
          <w:color w:val="auto"/>
          <w:sz w:val="20"/>
          <w:szCs w:val="20"/>
        </w:rPr>
        <w:t>смешанное</w:t>
      </w:r>
      <w:r w:rsidRPr="009A5CBE">
        <w:rPr>
          <w:rFonts w:ascii="Arial" w:hAnsi="Arial" w:cs="Arial"/>
          <w:color w:val="auto"/>
          <w:sz w:val="20"/>
          <w:szCs w:val="20"/>
        </w:rPr>
        <w:t xml:space="preserve"> — способ управления, сочетающий в себе черты активного и пассивного, например, способ управления, позволяющий управляющему по собственному усмотрению на основании собственной оценки риска и доходности соответствующих активов допускать существенное отклонение структуры активов от заданного показателя (индекса доходности, корзины финансовых инструментов и др.).</w:t>
      </w:r>
    </w:p>
    <w:p w14:paraId="15EF6B1E" w14:textId="77777777" w:rsidR="007C1681" w:rsidRPr="009A5CBE" w:rsidRDefault="007C1681" w:rsidP="007C1681">
      <w:pPr>
        <w:pStyle w:val="Default"/>
        <w:spacing w:before="120" w:after="120"/>
        <w:jc w:val="both"/>
        <w:rPr>
          <w:rFonts w:ascii="Arial" w:hAnsi="Arial" w:cs="Arial"/>
          <w:color w:val="auto"/>
          <w:sz w:val="20"/>
          <w:szCs w:val="20"/>
        </w:rPr>
      </w:pPr>
    </w:p>
    <w:p w14:paraId="1CED0DA1" w14:textId="77777777" w:rsidR="007C1681" w:rsidRPr="00617DF1" w:rsidRDefault="007C1681" w:rsidP="007C1681">
      <w:pPr>
        <w:pStyle w:val="Default"/>
        <w:spacing w:before="120" w:after="120"/>
        <w:jc w:val="both"/>
        <w:rPr>
          <w:rFonts w:ascii="Arial" w:hAnsi="Arial" w:cs="Arial"/>
          <w:color w:val="auto"/>
          <w:sz w:val="20"/>
          <w:szCs w:val="20"/>
        </w:rPr>
      </w:pPr>
      <w:r w:rsidRPr="00163162">
        <w:rPr>
          <w:rFonts w:ascii="Arial" w:hAnsi="Arial" w:cs="Arial"/>
          <w:color w:val="auto"/>
          <w:sz w:val="20"/>
          <w:szCs w:val="20"/>
        </w:rPr>
        <w:t>В зависимости от способа управления ценными бумагами и иными финансовыми инструментами, составляющими активы по вашему договору доверительного управл</w:t>
      </w:r>
      <w:r w:rsidRPr="00617DF1">
        <w:rPr>
          <w:rFonts w:ascii="Arial" w:hAnsi="Arial" w:cs="Arial"/>
          <w:color w:val="auto"/>
          <w:sz w:val="20"/>
          <w:szCs w:val="20"/>
        </w:rPr>
        <w:t>ения, вы подвержены следующим рискам:</w:t>
      </w:r>
    </w:p>
    <w:p w14:paraId="4D30A803" w14:textId="77777777" w:rsidR="007C1681" w:rsidRPr="00617DF1" w:rsidRDefault="007C1681" w:rsidP="007C1681">
      <w:pPr>
        <w:pStyle w:val="Default"/>
        <w:numPr>
          <w:ilvl w:val="0"/>
          <w:numId w:val="12"/>
        </w:numPr>
        <w:spacing w:before="120" w:after="120"/>
        <w:ind w:left="567"/>
        <w:jc w:val="both"/>
        <w:rPr>
          <w:rFonts w:ascii="Arial" w:hAnsi="Arial" w:cs="Arial"/>
          <w:color w:val="auto"/>
          <w:sz w:val="20"/>
          <w:szCs w:val="20"/>
        </w:rPr>
      </w:pPr>
      <w:r w:rsidRPr="00617DF1">
        <w:rPr>
          <w:rFonts w:ascii="Arial" w:hAnsi="Arial" w:cs="Arial"/>
          <w:color w:val="auto"/>
          <w:sz w:val="20"/>
          <w:szCs w:val="20"/>
        </w:rPr>
        <w:t xml:space="preserve">В случае </w:t>
      </w:r>
      <w:r w:rsidRPr="00163162">
        <w:rPr>
          <w:rFonts w:ascii="Arial" w:hAnsi="Arial" w:cs="Arial"/>
          <w:i/>
          <w:color w:val="auto"/>
          <w:sz w:val="20"/>
          <w:szCs w:val="20"/>
        </w:rPr>
        <w:t>активного управления</w:t>
      </w:r>
      <w:r w:rsidRPr="00163162">
        <w:rPr>
          <w:rFonts w:ascii="Arial" w:hAnsi="Arial" w:cs="Arial"/>
          <w:color w:val="auto"/>
          <w:sz w:val="20"/>
          <w:szCs w:val="20"/>
        </w:rPr>
        <w:t xml:space="preserve"> договор, который вы заключаете, предполагает широкие полномочия управляющего. Вы должны отдавать себе отчет в том, что чем большие полномочия по распоряжению вашим имуществом имеет Управля</w:t>
      </w:r>
      <w:r w:rsidRPr="00617DF1">
        <w:rPr>
          <w:rFonts w:ascii="Arial" w:hAnsi="Arial" w:cs="Arial"/>
          <w:color w:val="auto"/>
          <w:sz w:val="20"/>
          <w:szCs w:val="20"/>
        </w:rPr>
        <w:t>ющий, тем большие риски, связанные с его выбором финансовых инструментов и операций, вы несете. В этом случае вы не сможете требовать какого-либо возмещения убытков со стороны вашего управляющего, если только они не были вызваны его недобросовестностью или действиями очевидно не соответствующими вашим интересам. Оцените, соответствует ли предлагаемый способ управления вашим интересам и свою готовность нести соответствующие риски.</w:t>
      </w:r>
    </w:p>
    <w:p w14:paraId="5EAA62B7" w14:textId="77777777" w:rsidR="007C1681" w:rsidRPr="00617DF1" w:rsidRDefault="007C1681" w:rsidP="007C1681">
      <w:pPr>
        <w:pStyle w:val="Default"/>
        <w:numPr>
          <w:ilvl w:val="0"/>
          <w:numId w:val="12"/>
        </w:numPr>
        <w:spacing w:before="120" w:after="120"/>
        <w:ind w:left="567"/>
        <w:jc w:val="both"/>
        <w:rPr>
          <w:rFonts w:ascii="Arial" w:hAnsi="Arial" w:cs="Arial"/>
          <w:color w:val="auto"/>
          <w:sz w:val="20"/>
          <w:szCs w:val="20"/>
        </w:rPr>
      </w:pPr>
      <w:r w:rsidRPr="00617DF1">
        <w:rPr>
          <w:rFonts w:ascii="Arial" w:hAnsi="Arial" w:cs="Arial"/>
          <w:color w:val="auto"/>
          <w:sz w:val="20"/>
          <w:szCs w:val="20"/>
        </w:rPr>
        <w:t xml:space="preserve">В случае </w:t>
      </w:r>
      <w:r w:rsidRPr="00163162">
        <w:rPr>
          <w:rFonts w:ascii="Arial" w:hAnsi="Arial" w:cs="Arial"/>
          <w:i/>
          <w:color w:val="auto"/>
          <w:sz w:val="20"/>
          <w:szCs w:val="20"/>
        </w:rPr>
        <w:t>пассивного управления</w:t>
      </w:r>
      <w:r w:rsidRPr="00163162">
        <w:rPr>
          <w:rFonts w:ascii="Arial" w:hAnsi="Arial" w:cs="Arial"/>
          <w:color w:val="auto"/>
          <w:sz w:val="20"/>
          <w:szCs w:val="20"/>
        </w:rPr>
        <w:t xml:space="preserve"> договор, который вы заключаете, ограничивает полномочия вашего Управляющего. В связи с этим Управляющий не должен принимать меры по уменьшению ваших убытков в случае неблагоприятного изменения стоимости вашего портфеля. В связи с этим вы не сможете требовать какого-либо возмещения убытков со стороны ва</w:t>
      </w:r>
      <w:r w:rsidRPr="00617DF1">
        <w:rPr>
          <w:rFonts w:ascii="Arial" w:hAnsi="Arial" w:cs="Arial"/>
          <w:color w:val="auto"/>
          <w:sz w:val="20"/>
          <w:szCs w:val="20"/>
        </w:rPr>
        <w:t>шего Управляющего за такое бездействие. Оцените, соответствует ли предлагаемый способ управления вашим интересам и свою готовность нести соответствующие риски.</w:t>
      </w:r>
    </w:p>
    <w:p w14:paraId="4999E856" w14:textId="77777777" w:rsidR="007C1681" w:rsidRPr="00617DF1" w:rsidRDefault="007C1681" w:rsidP="007C1681">
      <w:pPr>
        <w:pStyle w:val="Default"/>
        <w:numPr>
          <w:ilvl w:val="0"/>
          <w:numId w:val="12"/>
        </w:numPr>
        <w:spacing w:before="120" w:after="120"/>
        <w:ind w:left="567"/>
        <w:jc w:val="both"/>
        <w:rPr>
          <w:rFonts w:ascii="Arial" w:hAnsi="Arial" w:cs="Arial"/>
          <w:color w:val="auto"/>
          <w:sz w:val="20"/>
          <w:szCs w:val="20"/>
        </w:rPr>
      </w:pPr>
      <w:r w:rsidRPr="00617DF1">
        <w:rPr>
          <w:rFonts w:ascii="Arial" w:hAnsi="Arial" w:cs="Arial"/>
          <w:color w:val="auto"/>
          <w:sz w:val="20"/>
          <w:szCs w:val="20"/>
        </w:rPr>
        <w:t xml:space="preserve">В случае </w:t>
      </w:r>
      <w:r w:rsidRPr="00163162">
        <w:rPr>
          <w:rFonts w:ascii="Arial" w:hAnsi="Arial" w:cs="Arial"/>
          <w:i/>
          <w:color w:val="auto"/>
          <w:sz w:val="20"/>
          <w:szCs w:val="20"/>
        </w:rPr>
        <w:t>смешанного управления</w:t>
      </w:r>
      <w:r w:rsidRPr="00163162">
        <w:rPr>
          <w:rFonts w:ascii="Arial" w:hAnsi="Arial" w:cs="Arial"/>
          <w:color w:val="auto"/>
          <w:sz w:val="20"/>
          <w:szCs w:val="20"/>
        </w:rPr>
        <w:t xml:space="preserve"> договор, который вы заключаете, предполагает широкие полномочия У</w:t>
      </w:r>
      <w:r w:rsidRPr="00617DF1">
        <w:rPr>
          <w:rFonts w:ascii="Arial" w:hAnsi="Arial" w:cs="Arial"/>
          <w:color w:val="auto"/>
          <w:sz w:val="20"/>
          <w:szCs w:val="20"/>
        </w:rPr>
        <w:t>правляющего в отношении определенной части портфеля и ограничивает их в отношении другой части. Вы должны отдавать себе отчет в том, что чем большие полномочия по распоряжению вашим имуществом имеет Управляющий, тем большие риски, связанные с его выбором финансовых инструментов и операций, вы несете. В этом случае вы не сможете требовать какого-либо возмещения убытков со стороны вашего Управляющего, если только они не были вызваны его недобросовестностью или действиями очевидно не соответствующими вашим интересам. В той части, в которой договор ограничивает полномочия Управляющего, он не должен принимать меры по уменьшению ваших убытков в случае неблагоприятного изменения стоимости вашего портфеля. В связи с этим вы не сможете требовать какого-либо возмещения убытков со стороны вашего Управляющего за такое бездействие. Оцените, соответствует ли предлагаемый способ управления вашим интересам и свою готовность нести соответствующие риски.</w:t>
      </w:r>
    </w:p>
    <w:p w14:paraId="30730DA0"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Информацию о способе управления ценными бумагами, которые использует Управляющий в рамках вашего договора </w:t>
      </w:r>
      <w:r>
        <w:rPr>
          <w:rFonts w:ascii="Arial" w:hAnsi="Arial" w:cs="Arial"/>
          <w:color w:val="auto"/>
          <w:sz w:val="20"/>
          <w:szCs w:val="20"/>
        </w:rPr>
        <w:t>доверительного управления</w:t>
      </w:r>
      <w:r w:rsidRPr="009A5CBE">
        <w:rPr>
          <w:rFonts w:ascii="Arial" w:hAnsi="Arial" w:cs="Arial"/>
          <w:color w:val="auto"/>
          <w:sz w:val="20"/>
          <w:szCs w:val="20"/>
        </w:rPr>
        <w:t>, вы можете найти в стратегии управления</w:t>
      </w:r>
      <w:r>
        <w:rPr>
          <w:rFonts w:ascii="Arial" w:hAnsi="Arial" w:cs="Arial"/>
          <w:color w:val="auto"/>
          <w:sz w:val="20"/>
          <w:szCs w:val="20"/>
        </w:rPr>
        <w:t xml:space="preserve"> или уточнить у вашего управляющего.</w:t>
      </w:r>
      <w:r w:rsidRPr="009A5CBE">
        <w:rPr>
          <w:rFonts w:ascii="Arial" w:hAnsi="Arial" w:cs="Arial"/>
          <w:color w:val="auto"/>
          <w:sz w:val="20"/>
          <w:szCs w:val="20"/>
        </w:rPr>
        <w:t xml:space="preserve"> </w:t>
      </w:r>
    </w:p>
    <w:p w14:paraId="48DE798F"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Учитывая вышеизложенное,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и на рынке иных финансовых инструментов, а призвана помочь вам оценить их риски и ответственно подойти к решению вопроса о выборе вашей инвестиционной стратегии и условий договора с вашим Управляющим.</w:t>
      </w:r>
    </w:p>
    <w:p w14:paraId="19EA32E6" w14:textId="77777777" w:rsidR="007C1681" w:rsidRPr="009A5CBE"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Убедитесь, что настоящая Декларация о рисках понятна вам, и при необходимости получите разъяснения у вашего Управляющего или консультанта, специализирующегося на соответствующих вопросах.</w:t>
      </w:r>
    </w:p>
    <w:p w14:paraId="48AF7420" w14:textId="2FAC11AA" w:rsidR="007C1681" w:rsidRPr="00163162" w:rsidRDefault="007C1681" w:rsidP="007C1681">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 настоящей Декларации приведены только общие риски, связанные с доверительным управлением ценными бумагами и иными финансовыми </w:t>
      </w:r>
      <w:r w:rsidRPr="00163162">
        <w:rPr>
          <w:rFonts w:ascii="Arial" w:hAnsi="Arial" w:cs="Arial"/>
          <w:color w:val="auto"/>
          <w:sz w:val="20"/>
          <w:szCs w:val="20"/>
        </w:rPr>
        <w:t>инструментами, в случае, если ваша инвестиционная стратегия предусматривает инвестиции в иностранные активы, производные финансовые инструменты или производные финансовые инструменты, базовым активом которых являются иностранные активы или индексы, риски, связные с такими инвестициями раскрываются в отдельных инвестиционных декларациях, размещаемых на Сайте Управляющего по адресу:</w:t>
      </w:r>
      <w:r w:rsidRPr="00163162">
        <w:rPr>
          <w:rFonts w:ascii="Arial" w:hAnsi="Arial" w:cs="Arial"/>
          <w:sz w:val="20"/>
          <w:szCs w:val="20"/>
        </w:rPr>
        <w:t xml:space="preserve"> </w:t>
      </w:r>
      <w:hyperlink r:id="rId222" w:history="1">
        <w:r w:rsidR="00B41379" w:rsidRPr="00B41379">
          <w:rPr>
            <w:rStyle w:val="Hyperlink"/>
            <w:rFonts w:ascii="Arial" w:hAnsi="Arial" w:cs="Arial"/>
            <w:sz w:val="20"/>
            <w:szCs w:val="20"/>
          </w:rPr>
          <w:t>http://www.wealthim.ru</w:t>
        </w:r>
        <w:r w:rsidR="00B41379" w:rsidRPr="002B2857">
          <w:rPr>
            <w:rStyle w:val="Hyperlink"/>
            <w:rFonts w:ascii="Arial" w:hAnsi="Arial" w:cs="Arial"/>
            <w:sz w:val="20"/>
            <w:szCs w:val="20"/>
          </w:rPr>
          <w:t>/</w:t>
        </w:r>
      </w:hyperlink>
      <w:r w:rsidRPr="00163162">
        <w:rPr>
          <w:rFonts w:ascii="Arial" w:hAnsi="Arial" w:cs="Arial"/>
          <w:color w:val="auto"/>
          <w:sz w:val="20"/>
          <w:szCs w:val="20"/>
        </w:rPr>
        <w:t xml:space="preserve">. </w:t>
      </w:r>
    </w:p>
    <w:p w14:paraId="0E06CFE9" w14:textId="75C6BFFA" w:rsidR="007C1681" w:rsidRPr="00163162" w:rsidRDefault="007C1681" w:rsidP="007C1681">
      <w:pPr>
        <w:pStyle w:val="Default"/>
        <w:spacing w:before="120" w:after="120"/>
        <w:jc w:val="both"/>
        <w:rPr>
          <w:rFonts w:ascii="Arial" w:hAnsi="Arial" w:cs="Arial"/>
          <w:sz w:val="20"/>
          <w:szCs w:val="20"/>
        </w:rPr>
      </w:pPr>
      <w:r w:rsidRPr="00163162">
        <w:rPr>
          <w:rFonts w:ascii="Arial" w:hAnsi="Arial" w:cs="Arial"/>
          <w:color w:val="auto"/>
          <w:sz w:val="20"/>
          <w:szCs w:val="20"/>
        </w:rPr>
        <w:t>Все изменения и дополнения в настоящую Декларацию вносятся Управляющим и размещаются на Сайте Управляющего по адресу:</w:t>
      </w:r>
      <w:r w:rsidRPr="00163162">
        <w:rPr>
          <w:rFonts w:ascii="Arial" w:hAnsi="Arial" w:cs="Arial"/>
          <w:sz w:val="20"/>
          <w:szCs w:val="20"/>
        </w:rPr>
        <w:t xml:space="preserve"> </w:t>
      </w:r>
      <w:hyperlink r:id="rId223" w:history="1">
        <w:r w:rsidR="00B41379" w:rsidRPr="00B41379">
          <w:rPr>
            <w:rStyle w:val="Hyperlink"/>
            <w:rFonts w:ascii="Arial" w:hAnsi="Arial" w:cs="Arial"/>
            <w:sz w:val="20"/>
            <w:szCs w:val="20"/>
          </w:rPr>
          <w:t>http://www.wealthim.ru/</w:t>
        </w:r>
      </w:hyperlink>
      <w:r w:rsidRPr="00163162">
        <w:rPr>
          <w:rFonts w:ascii="Arial" w:hAnsi="Arial" w:cs="Arial"/>
          <w:color w:val="auto"/>
          <w:sz w:val="20"/>
          <w:szCs w:val="20"/>
        </w:rPr>
        <w:t xml:space="preserve"> </w:t>
      </w:r>
      <w:r>
        <w:rPr>
          <w:rFonts w:ascii="Arial" w:hAnsi="Arial" w:cs="Arial"/>
          <w:color w:val="auto"/>
          <w:sz w:val="20"/>
          <w:szCs w:val="20"/>
        </w:rPr>
        <w:t xml:space="preserve">или направляются Клиенту способом, указанным в Договоре, </w:t>
      </w:r>
      <w:r w:rsidRPr="00163162">
        <w:rPr>
          <w:rFonts w:ascii="Arial" w:hAnsi="Arial" w:cs="Arial"/>
          <w:sz w:val="20"/>
          <w:szCs w:val="20"/>
        </w:rPr>
        <w:t>не позднее 5 (пяти) рабочих дней с момента, когда произошли такие изменения.</w:t>
      </w:r>
      <w:r>
        <w:rPr>
          <w:rFonts w:ascii="Arial" w:hAnsi="Arial" w:cs="Arial"/>
          <w:sz w:val="20"/>
          <w:szCs w:val="20"/>
        </w:rPr>
        <w:t xml:space="preserve"> </w:t>
      </w:r>
    </w:p>
    <w:p w14:paraId="3662E0C8" w14:textId="77777777" w:rsidR="007C1681" w:rsidRDefault="007C1681" w:rsidP="007C1681">
      <w:pPr>
        <w:spacing w:after="160" w:line="259" w:lineRule="auto"/>
        <w:rPr>
          <w:rFonts w:ascii="Arial" w:eastAsia="Times New Roman" w:hAnsi="Arial" w:cs="Arial"/>
          <w:b/>
          <w:sz w:val="20"/>
          <w:szCs w:val="20"/>
          <w:lang w:eastAsia="ru-RU"/>
        </w:rPr>
      </w:pPr>
    </w:p>
    <w:tbl>
      <w:tblPr>
        <w:tblW w:w="0" w:type="auto"/>
        <w:tblInd w:w="250" w:type="dxa"/>
        <w:tblLayout w:type="fixed"/>
        <w:tblLook w:val="04A0" w:firstRow="1" w:lastRow="0" w:firstColumn="1" w:lastColumn="0" w:noHBand="0" w:noVBand="1"/>
      </w:tblPr>
      <w:tblGrid>
        <w:gridCol w:w="4678"/>
        <w:gridCol w:w="4819"/>
      </w:tblGrid>
      <w:tr w:rsidR="007C1681" w:rsidRPr="0076728D" w14:paraId="1B560396" w14:textId="77777777" w:rsidTr="00677A66">
        <w:tc>
          <w:tcPr>
            <w:tcW w:w="4678" w:type="dxa"/>
          </w:tcPr>
          <w:p w14:paraId="0A5628E8" w14:textId="77777777" w:rsidR="007C1681" w:rsidRPr="0076728D" w:rsidRDefault="007C1681" w:rsidP="00677A66">
            <w:pPr>
              <w:pStyle w:val="Default"/>
              <w:spacing w:before="120" w:after="120"/>
              <w:rPr>
                <w:rFonts w:ascii="Arial" w:hAnsi="Arial" w:cs="Arial"/>
                <w:b/>
                <w:sz w:val="20"/>
                <w:szCs w:val="20"/>
              </w:rPr>
            </w:pPr>
            <w:r>
              <w:rPr>
                <w:rFonts w:ascii="Arial" w:hAnsi="Arial" w:cs="Arial"/>
                <w:b/>
                <w:sz w:val="20"/>
                <w:szCs w:val="20"/>
              </w:rPr>
              <w:t xml:space="preserve">Подпись </w:t>
            </w:r>
            <w:r w:rsidRPr="0076728D">
              <w:rPr>
                <w:rFonts w:ascii="Arial" w:hAnsi="Arial" w:cs="Arial"/>
                <w:b/>
                <w:sz w:val="20"/>
                <w:szCs w:val="20"/>
              </w:rPr>
              <w:t>Клиент</w:t>
            </w:r>
            <w:r>
              <w:rPr>
                <w:rFonts w:ascii="Arial" w:hAnsi="Arial" w:cs="Arial"/>
                <w:b/>
                <w:sz w:val="20"/>
                <w:szCs w:val="20"/>
              </w:rPr>
              <w:t>а</w:t>
            </w:r>
            <w:r w:rsidRPr="0076728D">
              <w:rPr>
                <w:rFonts w:ascii="Arial" w:hAnsi="Arial" w:cs="Arial"/>
                <w:b/>
                <w:sz w:val="20"/>
                <w:szCs w:val="20"/>
              </w:rPr>
              <w:t>:</w:t>
            </w:r>
          </w:p>
        </w:tc>
        <w:tc>
          <w:tcPr>
            <w:tcW w:w="4819" w:type="dxa"/>
          </w:tcPr>
          <w:p w14:paraId="266C145D" w14:textId="77777777" w:rsidR="007C1681" w:rsidRPr="0076728D" w:rsidRDefault="007C1681" w:rsidP="00677A66">
            <w:pPr>
              <w:pStyle w:val="Default"/>
              <w:spacing w:before="120" w:after="120"/>
              <w:jc w:val="center"/>
              <w:rPr>
                <w:rFonts w:ascii="Arial" w:hAnsi="Arial" w:cs="Arial"/>
                <w:b/>
                <w:sz w:val="20"/>
                <w:szCs w:val="20"/>
              </w:rPr>
            </w:pPr>
          </w:p>
        </w:tc>
      </w:tr>
      <w:tr w:rsidR="007C1681" w:rsidRPr="0076728D" w14:paraId="1CE012E1" w14:textId="77777777" w:rsidTr="00677A66">
        <w:tc>
          <w:tcPr>
            <w:tcW w:w="4678" w:type="dxa"/>
          </w:tcPr>
          <w:p w14:paraId="4DD45620" w14:textId="77777777" w:rsidR="007C1681" w:rsidRPr="0076728D" w:rsidRDefault="007C1681" w:rsidP="00677A66">
            <w:pPr>
              <w:pStyle w:val="a2"/>
              <w:tabs>
                <w:tab w:val="left" w:pos="4239"/>
              </w:tabs>
              <w:spacing w:before="120" w:after="120"/>
              <w:jc w:val="left"/>
              <w:rPr>
                <w:rFonts w:cs="Arial"/>
                <w:i/>
              </w:rPr>
            </w:pPr>
            <w:r w:rsidRPr="0076728D">
              <w:rPr>
                <w:rFonts w:cs="Arial"/>
                <w:i/>
                <w:u w:val="single"/>
              </w:rPr>
              <w:tab/>
            </w:r>
            <w:r w:rsidRPr="0076728D">
              <w:rPr>
                <w:rFonts w:cs="Arial"/>
                <w:i/>
                <w:u w:val="single"/>
              </w:rPr>
              <w:tab/>
            </w:r>
            <w:r w:rsidRPr="0076728D">
              <w:rPr>
                <w:rFonts w:cs="Arial"/>
                <w:i/>
                <w:u w:val="single"/>
              </w:rPr>
              <w:br/>
            </w:r>
            <w:r w:rsidRPr="0076728D">
              <w:rPr>
                <w:rFonts w:cs="Arial"/>
                <w:i/>
              </w:rPr>
              <w:t>инициалы, фамилия</w:t>
            </w:r>
          </w:p>
          <w:p w14:paraId="65F8F226" w14:textId="77777777" w:rsidR="007C1681" w:rsidRPr="0076728D" w:rsidRDefault="007C1681" w:rsidP="00677A66">
            <w:pPr>
              <w:pStyle w:val="a2"/>
              <w:tabs>
                <w:tab w:val="left" w:pos="4570"/>
              </w:tabs>
              <w:spacing w:after="40"/>
              <w:rPr>
                <w:rFonts w:cs="Arial"/>
                <w:b/>
              </w:rPr>
            </w:pPr>
            <w:r w:rsidRPr="0076728D">
              <w:rPr>
                <w:rFonts w:cs="Arial"/>
                <w:i/>
                <w:u w:val="single"/>
              </w:rPr>
              <w:tab/>
            </w:r>
            <w:r w:rsidRPr="0076728D">
              <w:rPr>
                <w:rFonts w:cs="Arial"/>
                <w:i/>
                <w:u w:val="single"/>
              </w:rPr>
              <w:br/>
            </w:r>
            <w:r w:rsidRPr="0076728D">
              <w:rPr>
                <w:rFonts w:cs="Arial"/>
                <w:i/>
              </w:rPr>
              <w:t>подпись</w:t>
            </w:r>
          </w:p>
        </w:tc>
        <w:tc>
          <w:tcPr>
            <w:tcW w:w="4819" w:type="dxa"/>
          </w:tcPr>
          <w:p w14:paraId="1A6E848F" w14:textId="77777777" w:rsidR="007C1681" w:rsidRPr="00014E3B" w:rsidRDefault="007C1681" w:rsidP="00677A66">
            <w:pPr>
              <w:autoSpaceDE w:val="0"/>
              <w:autoSpaceDN w:val="0"/>
              <w:adjustRightInd w:val="0"/>
              <w:rPr>
                <w:rFonts w:ascii="Arial" w:hAnsi="Arial"/>
                <w:b/>
                <w:sz w:val="20"/>
              </w:rPr>
            </w:pPr>
          </w:p>
        </w:tc>
      </w:tr>
    </w:tbl>
    <w:p w14:paraId="27B1BF2D" w14:textId="7F03B3E1" w:rsidR="007C1681" w:rsidRDefault="007C1681">
      <w:pPr>
        <w:spacing w:after="160" w:line="259" w:lineRule="auto"/>
        <w:rPr>
          <w:rFonts w:ascii="Arial" w:eastAsia="Times New Roman" w:hAnsi="Arial" w:cs="Arial"/>
          <w:b/>
          <w:sz w:val="20"/>
          <w:szCs w:val="20"/>
          <w:lang w:val="en-US" w:eastAsia="ru-RU"/>
        </w:rPr>
      </w:pPr>
      <w:r>
        <w:rPr>
          <w:rFonts w:ascii="Arial" w:eastAsia="Times New Roman" w:hAnsi="Arial" w:cs="Arial"/>
          <w:b/>
          <w:sz w:val="20"/>
          <w:szCs w:val="20"/>
          <w:lang w:val="en-US" w:eastAsia="ru-RU"/>
        </w:rPr>
        <w:br w:type="page"/>
      </w:r>
    </w:p>
    <w:p w14:paraId="4C18C516" w14:textId="77777777" w:rsidR="00B76D73" w:rsidRPr="004506F2" w:rsidRDefault="00B76D73">
      <w:pPr>
        <w:spacing w:after="160" w:line="259" w:lineRule="auto"/>
        <w:rPr>
          <w:rFonts w:ascii="Arial" w:eastAsia="Times New Roman" w:hAnsi="Arial" w:cs="Arial"/>
          <w:b/>
          <w:sz w:val="20"/>
          <w:szCs w:val="20"/>
          <w:lang w:val="en-US" w:eastAsia="ru-RU"/>
        </w:rPr>
      </w:pPr>
    </w:p>
    <w:p w14:paraId="7CC917A2" w14:textId="2ED06006" w:rsidR="00AD70DC" w:rsidRPr="002D090B" w:rsidRDefault="00AD70DC" w:rsidP="00ED5672">
      <w:pPr>
        <w:pStyle w:val="a2"/>
        <w:tabs>
          <w:tab w:val="left" w:pos="5479"/>
        </w:tabs>
        <w:ind w:firstLine="709"/>
        <w:jc w:val="right"/>
        <w:rPr>
          <w:rFonts w:cs="Arial"/>
          <w:b/>
        </w:rPr>
      </w:pPr>
      <w:r w:rsidRPr="002D090B">
        <w:rPr>
          <w:rFonts w:cs="Arial"/>
          <w:b/>
        </w:rPr>
        <w:t>ПРИЛОЖЕНИЕ № 2</w:t>
      </w:r>
    </w:p>
    <w:p w14:paraId="5CCD8221" w14:textId="77777777" w:rsidR="00AB5AF5" w:rsidRPr="00AB5AF5" w:rsidRDefault="00AB5AF5" w:rsidP="00ED5672">
      <w:pPr>
        <w:pStyle w:val="a2"/>
        <w:tabs>
          <w:tab w:val="left" w:pos="5479"/>
        </w:tabs>
        <w:ind w:firstLine="709"/>
        <w:jc w:val="right"/>
        <w:rPr>
          <w:rFonts w:cs="Arial"/>
        </w:rPr>
      </w:pPr>
      <w:r w:rsidRPr="00AB5AF5">
        <w:rPr>
          <w:rFonts w:cs="Arial"/>
        </w:rPr>
        <w:t>к Договору доверительного управления активами Физического лица</w:t>
      </w:r>
    </w:p>
    <w:p w14:paraId="223DF8A0" w14:textId="17791A5A" w:rsidR="00AD70DC" w:rsidRPr="002D090B" w:rsidRDefault="00AB5AF5">
      <w:pPr>
        <w:pStyle w:val="a2"/>
        <w:ind w:left="539" w:hanging="539"/>
        <w:jc w:val="right"/>
        <w:rPr>
          <w:rFonts w:cs="Arial"/>
        </w:rPr>
      </w:pPr>
      <w:r w:rsidRPr="00AB5AF5">
        <w:rPr>
          <w:rFonts w:cs="Arial"/>
        </w:rPr>
        <w:t>АО</w:t>
      </w:r>
      <w:r w:rsidRPr="00BE257D">
        <w:t xml:space="preserve"> </w:t>
      </w:r>
      <w:r w:rsidR="00677A66">
        <w:t>ВИМ Инвестиции</w:t>
      </w:r>
    </w:p>
    <w:p w14:paraId="79E6F5FC" w14:textId="77777777" w:rsidR="00126079" w:rsidRDefault="00126079" w:rsidP="00DC5835">
      <w:pPr>
        <w:pStyle w:val="a2"/>
        <w:ind w:left="539" w:hanging="539"/>
        <w:jc w:val="center"/>
        <w:rPr>
          <w:rFonts w:cs="Arial"/>
        </w:rPr>
      </w:pPr>
    </w:p>
    <w:p w14:paraId="7D2676BA" w14:textId="77777777" w:rsidR="009600FD" w:rsidRDefault="009600FD" w:rsidP="00DC5835">
      <w:pPr>
        <w:pStyle w:val="a2"/>
        <w:ind w:left="539" w:hanging="539"/>
        <w:jc w:val="center"/>
        <w:rPr>
          <w:rFonts w:cs="Arial"/>
        </w:rPr>
      </w:pPr>
    </w:p>
    <w:p w14:paraId="3E77CA3F" w14:textId="77777777" w:rsidR="00AD70DC" w:rsidRPr="002D090B" w:rsidRDefault="00AD70DC" w:rsidP="00DC5835">
      <w:pPr>
        <w:pStyle w:val="a2"/>
        <w:ind w:left="539" w:hanging="539"/>
        <w:jc w:val="center"/>
        <w:rPr>
          <w:rFonts w:cs="Arial"/>
          <w:b/>
        </w:rPr>
      </w:pPr>
      <w:r w:rsidRPr="002D090B">
        <w:rPr>
          <w:rFonts w:cs="Arial"/>
          <w:b/>
        </w:rPr>
        <w:t>РЕКВИЗИТЫ УПРАВЛЯЮЩЕГО</w:t>
      </w:r>
    </w:p>
    <w:p w14:paraId="034DD42F" w14:textId="77777777" w:rsidR="00564BD7" w:rsidRPr="002D090B" w:rsidRDefault="00564BD7" w:rsidP="002D090B">
      <w:pPr>
        <w:spacing w:before="120" w:after="120" w:line="240" w:lineRule="auto"/>
        <w:jc w:val="right"/>
        <w:rPr>
          <w:rFonts w:ascii="Arial" w:eastAsia="Times New Roman" w:hAnsi="Arial" w:cs="Arial"/>
          <w:sz w:val="20"/>
          <w:szCs w:val="20"/>
          <w:lang w:eastAsia="ru-RU"/>
        </w:rPr>
      </w:pPr>
    </w:p>
    <w:tbl>
      <w:tblPr>
        <w:tblW w:w="10031" w:type="dxa"/>
        <w:tblLook w:val="01E0" w:firstRow="1" w:lastRow="1" w:firstColumn="1" w:lastColumn="1" w:noHBand="0" w:noVBand="0"/>
      </w:tblPr>
      <w:tblGrid>
        <w:gridCol w:w="3085"/>
        <w:gridCol w:w="6946"/>
      </w:tblGrid>
      <w:tr w:rsidR="00564BD7" w:rsidRPr="00126079" w14:paraId="22A7E8A6" w14:textId="77777777" w:rsidTr="00BE257D">
        <w:tc>
          <w:tcPr>
            <w:tcW w:w="3085" w:type="dxa"/>
            <w:hideMark/>
          </w:tcPr>
          <w:p w14:paraId="5BD1C073" w14:textId="77777777" w:rsidR="00564BD7" w:rsidRPr="0071785D" w:rsidRDefault="00564BD7" w:rsidP="002D090B">
            <w:pPr>
              <w:spacing w:before="120" w:after="120" w:line="240" w:lineRule="auto"/>
              <w:rPr>
                <w:rFonts w:ascii="Arial" w:eastAsia="Times New Roman" w:hAnsi="Arial" w:cs="Arial"/>
                <w:i/>
                <w:sz w:val="20"/>
                <w:szCs w:val="20"/>
              </w:rPr>
            </w:pPr>
            <w:r w:rsidRPr="0071785D">
              <w:rPr>
                <w:rFonts w:ascii="Arial" w:eastAsia="Times New Roman" w:hAnsi="Arial" w:cs="Arial"/>
                <w:i/>
                <w:sz w:val="20"/>
                <w:szCs w:val="20"/>
                <w:lang w:eastAsia="ru-RU"/>
              </w:rPr>
              <w:t>Полное наименование:</w:t>
            </w:r>
          </w:p>
        </w:tc>
        <w:tc>
          <w:tcPr>
            <w:tcW w:w="6946" w:type="dxa"/>
            <w:hideMark/>
          </w:tcPr>
          <w:p w14:paraId="18D0F085" w14:textId="6221A8C5" w:rsidR="00564BD7" w:rsidRPr="002D090B" w:rsidRDefault="00564BD7" w:rsidP="00677A66">
            <w:pPr>
              <w:spacing w:before="120" w:after="120" w:line="240" w:lineRule="auto"/>
              <w:ind w:right="-108"/>
              <w:rPr>
                <w:rFonts w:ascii="Arial" w:eastAsia="Times New Roman" w:hAnsi="Arial" w:cs="Arial"/>
                <w:sz w:val="20"/>
                <w:szCs w:val="20"/>
                <w:lang w:eastAsia="ru-RU"/>
              </w:rPr>
            </w:pPr>
            <w:r w:rsidRPr="002D090B">
              <w:rPr>
                <w:rFonts w:ascii="Arial" w:eastAsia="Times New Roman" w:hAnsi="Arial" w:cs="Arial"/>
                <w:sz w:val="20"/>
                <w:szCs w:val="20"/>
                <w:lang w:eastAsia="ru-RU"/>
              </w:rPr>
              <w:t xml:space="preserve">Акционерное общество </w:t>
            </w:r>
            <w:r w:rsidR="00677A66">
              <w:rPr>
                <w:rFonts w:ascii="Arial" w:eastAsia="Times New Roman" w:hAnsi="Arial" w:cs="Arial"/>
                <w:sz w:val="20"/>
                <w:szCs w:val="20"/>
                <w:lang w:eastAsia="ru-RU"/>
              </w:rPr>
              <w:t xml:space="preserve"> ВИМ Инвестиции</w:t>
            </w:r>
          </w:p>
        </w:tc>
      </w:tr>
      <w:tr w:rsidR="00564BD7" w:rsidRPr="00126079" w14:paraId="7B977A68" w14:textId="77777777" w:rsidTr="00BE257D">
        <w:tc>
          <w:tcPr>
            <w:tcW w:w="3085" w:type="dxa"/>
            <w:hideMark/>
          </w:tcPr>
          <w:p w14:paraId="1E94E2FA" w14:textId="77777777" w:rsidR="00564BD7" w:rsidRPr="0071785D" w:rsidRDefault="00564BD7" w:rsidP="002D090B">
            <w:pPr>
              <w:spacing w:before="120" w:after="120" w:line="240" w:lineRule="auto"/>
              <w:rPr>
                <w:rFonts w:ascii="Arial" w:eastAsia="Times New Roman" w:hAnsi="Arial" w:cs="Arial"/>
                <w:i/>
                <w:sz w:val="20"/>
                <w:szCs w:val="20"/>
              </w:rPr>
            </w:pPr>
            <w:r w:rsidRPr="0071785D">
              <w:rPr>
                <w:rFonts w:ascii="Arial" w:eastAsia="Times New Roman" w:hAnsi="Arial" w:cs="Arial"/>
                <w:i/>
                <w:sz w:val="20"/>
                <w:szCs w:val="20"/>
                <w:lang w:eastAsia="ru-RU"/>
              </w:rPr>
              <w:t>Сокращенное наименование:</w:t>
            </w:r>
          </w:p>
        </w:tc>
        <w:tc>
          <w:tcPr>
            <w:tcW w:w="6946" w:type="dxa"/>
            <w:hideMark/>
          </w:tcPr>
          <w:p w14:paraId="50D44CE9" w14:textId="7BC4AE9A" w:rsidR="00564BD7" w:rsidRPr="002D090B" w:rsidRDefault="00564BD7" w:rsidP="00667752">
            <w:pPr>
              <w:spacing w:before="120" w:after="120" w:line="240" w:lineRule="auto"/>
              <w:rPr>
                <w:rFonts w:ascii="Arial" w:eastAsia="Times New Roman" w:hAnsi="Arial" w:cs="Arial"/>
                <w:sz w:val="20"/>
                <w:szCs w:val="20"/>
                <w:lang w:eastAsia="ru-RU"/>
              </w:rPr>
            </w:pPr>
            <w:r w:rsidRPr="002D090B">
              <w:rPr>
                <w:rFonts w:ascii="Arial" w:eastAsia="Times New Roman" w:hAnsi="Arial" w:cs="Arial"/>
                <w:sz w:val="20"/>
                <w:szCs w:val="20"/>
                <w:lang w:eastAsia="ru-RU"/>
              </w:rPr>
              <w:t xml:space="preserve">АО </w:t>
            </w:r>
            <w:r w:rsidR="00667752">
              <w:rPr>
                <w:rFonts w:ascii="Arial" w:eastAsia="Times New Roman" w:hAnsi="Arial" w:cs="Arial"/>
                <w:sz w:val="20"/>
                <w:szCs w:val="20"/>
                <w:lang w:eastAsia="ru-RU"/>
              </w:rPr>
              <w:t>ВИМ</w:t>
            </w:r>
            <w:r w:rsidR="00667752" w:rsidRPr="002D090B">
              <w:rPr>
                <w:rFonts w:ascii="Arial" w:eastAsia="Times New Roman" w:hAnsi="Arial" w:cs="Arial"/>
                <w:sz w:val="20"/>
                <w:szCs w:val="20"/>
                <w:lang w:eastAsia="ru-RU"/>
              </w:rPr>
              <w:t xml:space="preserve"> </w:t>
            </w:r>
            <w:r w:rsidR="00667752">
              <w:rPr>
                <w:rFonts w:ascii="Arial" w:eastAsia="Times New Roman" w:hAnsi="Arial" w:cs="Arial"/>
                <w:sz w:val="20"/>
                <w:szCs w:val="20"/>
                <w:lang w:eastAsia="ru-RU"/>
              </w:rPr>
              <w:t>Инвестиции</w:t>
            </w:r>
            <w:bookmarkStart w:id="1" w:name="_GoBack"/>
            <w:bookmarkEnd w:id="1"/>
          </w:p>
        </w:tc>
      </w:tr>
      <w:tr w:rsidR="00564BD7" w:rsidRPr="00126079" w14:paraId="4EDB6441" w14:textId="77777777" w:rsidTr="00BE257D">
        <w:tc>
          <w:tcPr>
            <w:tcW w:w="3085" w:type="dxa"/>
            <w:hideMark/>
          </w:tcPr>
          <w:p w14:paraId="7D3FD9F8" w14:textId="77777777" w:rsidR="00564BD7" w:rsidRPr="0071785D" w:rsidRDefault="00564BD7" w:rsidP="002D090B">
            <w:pPr>
              <w:spacing w:before="120" w:after="120" w:line="240" w:lineRule="auto"/>
              <w:rPr>
                <w:rFonts w:ascii="Arial" w:eastAsia="Times New Roman" w:hAnsi="Arial" w:cs="Arial"/>
                <w:i/>
                <w:sz w:val="20"/>
                <w:szCs w:val="20"/>
              </w:rPr>
            </w:pPr>
            <w:r w:rsidRPr="0071785D">
              <w:rPr>
                <w:rFonts w:ascii="Arial" w:eastAsia="Times New Roman" w:hAnsi="Arial" w:cs="Arial"/>
                <w:i/>
                <w:sz w:val="20"/>
                <w:szCs w:val="20"/>
                <w:lang w:eastAsia="ru-RU"/>
              </w:rPr>
              <w:t>Адрес места нахождения:</w:t>
            </w:r>
          </w:p>
        </w:tc>
        <w:tc>
          <w:tcPr>
            <w:tcW w:w="6946" w:type="dxa"/>
            <w:hideMark/>
          </w:tcPr>
          <w:p w14:paraId="1599F868" w14:textId="773D3968" w:rsidR="00564BD7" w:rsidRPr="002D090B" w:rsidRDefault="00667752" w:rsidP="005D469B">
            <w:pPr>
              <w:spacing w:before="120" w:after="120" w:line="240" w:lineRule="auto"/>
              <w:rPr>
                <w:rFonts w:ascii="Arial" w:eastAsia="Times New Roman" w:hAnsi="Arial" w:cs="Arial"/>
                <w:sz w:val="20"/>
                <w:szCs w:val="20"/>
                <w:lang w:eastAsia="ru-RU"/>
              </w:rPr>
            </w:pPr>
            <w:r w:rsidRPr="00667752">
              <w:rPr>
                <w:rFonts w:ascii="Arial" w:eastAsia="Times New Roman" w:hAnsi="Arial" w:cs="Arial"/>
                <w:sz w:val="20"/>
                <w:szCs w:val="20"/>
                <w:lang w:eastAsia="ru-RU"/>
              </w:rPr>
              <w:t>123112,</w:t>
            </w:r>
            <w:r>
              <w:rPr>
                <w:rFonts w:ascii="Arial" w:eastAsia="Times New Roman" w:hAnsi="Arial" w:cs="Arial"/>
                <w:sz w:val="20"/>
                <w:szCs w:val="20"/>
                <w:lang w:eastAsia="ru-RU"/>
              </w:rPr>
              <w:t xml:space="preserve"> </w:t>
            </w:r>
            <w:r w:rsidRPr="00667752">
              <w:rPr>
                <w:rFonts w:ascii="Arial" w:eastAsia="Times New Roman" w:hAnsi="Arial" w:cs="Arial"/>
                <w:sz w:val="20"/>
                <w:szCs w:val="20"/>
                <w:lang w:eastAsia="ru-RU"/>
              </w:rPr>
              <w:t>Россия, город Москва, Пресненская наб, д. 10 стр. 1, этаж 38 помещ. I</w:t>
            </w:r>
            <w:r>
              <w:rPr>
                <w:rFonts w:ascii="Arial" w:eastAsia="Times New Roman" w:hAnsi="Arial" w:cs="Arial"/>
                <w:sz w:val="20"/>
                <w:szCs w:val="20"/>
                <w:lang w:eastAsia="ru-RU"/>
              </w:rPr>
              <w:t xml:space="preserve"> </w:t>
            </w:r>
          </w:p>
        </w:tc>
      </w:tr>
      <w:tr w:rsidR="00564BD7" w:rsidRPr="00126079" w14:paraId="09C43A01" w14:textId="77777777" w:rsidTr="00BE257D">
        <w:tc>
          <w:tcPr>
            <w:tcW w:w="3085" w:type="dxa"/>
            <w:hideMark/>
          </w:tcPr>
          <w:p w14:paraId="51A1ED7A" w14:textId="77777777" w:rsidR="00564BD7" w:rsidRPr="0071785D" w:rsidRDefault="00564BD7" w:rsidP="002D090B">
            <w:pPr>
              <w:spacing w:before="120" w:after="120" w:line="240" w:lineRule="auto"/>
              <w:rPr>
                <w:rFonts w:ascii="Arial" w:eastAsia="Times New Roman" w:hAnsi="Arial" w:cs="Arial"/>
                <w:i/>
                <w:sz w:val="20"/>
                <w:szCs w:val="20"/>
              </w:rPr>
            </w:pPr>
            <w:r w:rsidRPr="0071785D">
              <w:rPr>
                <w:rFonts w:ascii="Arial" w:eastAsia="Times New Roman" w:hAnsi="Arial" w:cs="Arial"/>
                <w:i/>
                <w:sz w:val="20"/>
                <w:szCs w:val="20"/>
                <w:lang w:eastAsia="ru-RU"/>
              </w:rPr>
              <w:t>Почтовый адрес:</w:t>
            </w:r>
          </w:p>
        </w:tc>
        <w:tc>
          <w:tcPr>
            <w:tcW w:w="6946" w:type="dxa"/>
            <w:hideMark/>
          </w:tcPr>
          <w:p w14:paraId="4C202F52" w14:textId="5901FBF5" w:rsidR="00564BD7" w:rsidRPr="002D090B" w:rsidRDefault="00667752" w:rsidP="009600FD">
            <w:pPr>
              <w:spacing w:before="120" w:after="120" w:line="240" w:lineRule="auto"/>
              <w:rPr>
                <w:rFonts w:ascii="Arial" w:eastAsia="Times New Roman" w:hAnsi="Arial" w:cs="Arial"/>
                <w:sz w:val="20"/>
                <w:szCs w:val="20"/>
                <w:lang w:eastAsia="ru-RU"/>
              </w:rPr>
            </w:pPr>
            <w:r w:rsidRPr="00667752">
              <w:rPr>
                <w:rFonts w:ascii="Arial" w:eastAsia="Times New Roman" w:hAnsi="Arial" w:cs="Arial"/>
                <w:sz w:val="20"/>
                <w:szCs w:val="20"/>
                <w:lang w:eastAsia="ru-RU"/>
              </w:rPr>
              <w:t>123112,</w:t>
            </w:r>
            <w:r>
              <w:rPr>
                <w:rFonts w:ascii="Arial" w:eastAsia="Times New Roman" w:hAnsi="Arial" w:cs="Arial"/>
                <w:sz w:val="20"/>
                <w:szCs w:val="20"/>
                <w:lang w:eastAsia="ru-RU"/>
              </w:rPr>
              <w:t xml:space="preserve"> </w:t>
            </w:r>
            <w:r w:rsidRPr="00667752">
              <w:rPr>
                <w:rFonts w:ascii="Arial" w:eastAsia="Times New Roman" w:hAnsi="Arial" w:cs="Arial"/>
                <w:sz w:val="20"/>
                <w:szCs w:val="20"/>
                <w:lang w:eastAsia="ru-RU"/>
              </w:rPr>
              <w:t>Россия, город Москва, Пресненская наб, д. 10 стр. 1, этаж 38 помещ. I</w:t>
            </w:r>
            <w:r>
              <w:rPr>
                <w:rFonts w:ascii="Arial" w:eastAsia="Times New Roman" w:hAnsi="Arial" w:cs="Arial"/>
                <w:sz w:val="20"/>
                <w:szCs w:val="20"/>
                <w:lang w:eastAsia="ru-RU"/>
              </w:rPr>
              <w:t xml:space="preserve"> </w:t>
            </w:r>
          </w:p>
        </w:tc>
      </w:tr>
      <w:tr w:rsidR="00564BD7" w:rsidRPr="00126079" w14:paraId="78CD2DDE" w14:textId="77777777" w:rsidTr="00BE257D">
        <w:tc>
          <w:tcPr>
            <w:tcW w:w="3085" w:type="dxa"/>
            <w:hideMark/>
          </w:tcPr>
          <w:p w14:paraId="47F1EA57" w14:textId="26C07D5E" w:rsidR="00564BD7" w:rsidRPr="0071785D" w:rsidRDefault="00564BD7" w:rsidP="009600FD">
            <w:pPr>
              <w:spacing w:before="120" w:after="120" w:line="240" w:lineRule="auto"/>
              <w:rPr>
                <w:rFonts w:ascii="Arial" w:eastAsia="Times New Roman" w:hAnsi="Arial" w:cs="Arial"/>
                <w:i/>
                <w:sz w:val="20"/>
                <w:szCs w:val="20"/>
              </w:rPr>
            </w:pPr>
            <w:r w:rsidRPr="0071785D">
              <w:rPr>
                <w:rFonts w:ascii="Arial" w:eastAsia="Times New Roman" w:hAnsi="Arial" w:cs="Arial"/>
                <w:i/>
                <w:sz w:val="20"/>
                <w:szCs w:val="20"/>
                <w:lang w:eastAsia="ru-RU"/>
              </w:rPr>
              <w:t>Телефон</w:t>
            </w:r>
            <w:r w:rsidRPr="009600FD">
              <w:rPr>
                <w:rFonts w:ascii="Arial" w:eastAsia="Times New Roman" w:hAnsi="Arial" w:cs="Arial"/>
                <w:i/>
                <w:sz w:val="20"/>
                <w:szCs w:val="20"/>
                <w:lang w:eastAsia="ru-RU"/>
              </w:rPr>
              <w:t xml:space="preserve">; </w:t>
            </w:r>
          </w:p>
        </w:tc>
        <w:tc>
          <w:tcPr>
            <w:tcW w:w="6946" w:type="dxa"/>
            <w:hideMark/>
          </w:tcPr>
          <w:p w14:paraId="26B7EB5E" w14:textId="70404165" w:rsidR="00564BD7" w:rsidRPr="002D090B" w:rsidRDefault="009600FD" w:rsidP="00377F54">
            <w:pPr>
              <w:spacing w:before="120" w:after="12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(495) </w:t>
            </w:r>
            <w:r w:rsidR="00377F54">
              <w:rPr>
                <w:rFonts w:ascii="Arial" w:eastAsia="Times New Roman" w:hAnsi="Arial" w:cs="Arial"/>
                <w:sz w:val="20"/>
                <w:szCs w:val="20"/>
                <w:lang w:eastAsia="ru-RU"/>
              </w:rPr>
              <w:t>725</w:t>
            </w:r>
            <w:r w:rsidR="00564BD7" w:rsidRPr="002D090B">
              <w:rPr>
                <w:rFonts w:ascii="Arial" w:eastAsia="Times New Roman" w:hAnsi="Arial" w:cs="Arial"/>
                <w:sz w:val="20"/>
                <w:szCs w:val="20"/>
                <w:lang w:eastAsia="ru-RU"/>
              </w:rPr>
              <w:t>-5</w:t>
            </w:r>
            <w:r w:rsidR="00377F54">
              <w:rPr>
                <w:rFonts w:ascii="Arial" w:eastAsia="Times New Roman" w:hAnsi="Arial" w:cs="Arial"/>
                <w:sz w:val="20"/>
                <w:szCs w:val="20"/>
                <w:lang w:eastAsia="ru-RU"/>
              </w:rPr>
              <w:t>2</w:t>
            </w:r>
            <w:r w:rsidR="00564BD7" w:rsidRPr="002D090B">
              <w:rPr>
                <w:rFonts w:ascii="Arial" w:eastAsia="Times New Roman" w:hAnsi="Arial" w:cs="Arial"/>
                <w:sz w:val="20"/>
                <w:szCs w:val="20"/>
                <w:lang w:eastAsia="ru-RU"/>
              </w:rPr>
              <w:t>-</w:t>
            </w:r>
            <w:r w:rsidR="00377F54">
              <w:rPr>
                <w:rFonts w:ascii="Arial" w:eastAsia="Times New Roman" w:hAnsi="Arial" w:cs="Arial"/>
                <w:sz w:val="20"/>
                <w:szCs w:val="20"/>
                <w:lang w:eastAsia="ru-RU"/>
              </w:rPr>
              <w:t>51</w:t>
            </w:r>
            <w:r w:rsidR="00564BD7" w:rsidRPr="002D090B">
              <w:rPr>
                <w:rFonts w:ascii="Arial" w:eastAsia="Times New Roman" w:hAnsi="Arial" w:cs="Arial"/>
                <w:sz w:val="20"/>
                <w:szCs w:val="20"/>
                <w:lang w:eastAsia="ru-RU"/>
              </w:rPr>
              <w:t xml:space="preserve">; </w:t>
            </w:r>
          </w:p>
        </w:tc>
      </w:tr>
      <w:tr w:rsidR="009600FD" w:rsidRPr="00126079" w14:paraId="48CFCCEB" w14:textId="77777777" w:rsidTr="00BE257D">
        <w:tc>
          <w:tcPr>
            <w:tcW w:w="3085" w:type="dxa"/>
          </w:tcPr>
          <w:p w14:paraId="2AE94024" w14:textId="6A3C8E3C" w:rsidR="009600FD" w:rsidRPr="0071785D" w:rsidRDefault="009600FD" w:rsidP="002D090B">
            <w:pPr>
              <w:spacing w:before="120" w:after="120" w:line="240" w:lineRule="auto"/>
              <w:rPr>
                <w:rFonts w:ascii="Arial" w:eastAsia="Times New Roman" w:hAnsi="Arial" w:cs="Arial"/>
                <w:i/>
                <w:sz w:val="20"/>
                <w:szCs w:val="20"/>
                <w:lang w:eastAsia="ru-RU"/>
              </w:rPr>
            </w:pPr>
            <w:r w:rsidRPr="0071785D">
              <w:rPr>
                <w:rFonts w:ascii="Arial" w:eastAsia="Times New Roman" w:hAnsi="Arial" w:cs="Arial"/>
                <w:i/>
                <w:sz w:val="20"/>
                <w:szCs w:val="20"/>
                <w:lang w:eastAsia="ru-RU"/>
              </w:rPr>
              <w:t>Факс:</w:t>
            </w:r>
          </w:p>
        </w:tc>
        <w:tc>
          <w:tcPr>
            <w:tcW w:w="6946" w:type="dxa"/>
          </w:tcPr>
          <w:p w14:paraId="514E6D9C" w14:textId="32650BA1" w:rsidR="009600FD" w:rsidRPr="002D090B" w:rsidRDefault="009600FD" w:rsidP="00377F54">
            <w:pPr>
              <w:spacing w:before="120" w:after="12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(495) </w:t>
            </w:r>
            <w:r w:rsidRPr="002D090B">
              <w:rPr>
                <w:rFonts w:ascii="Arial" w:eastAsia="Times New Roman" w:hAnsi="Arial" w:cs="Arial"/>
                <w:sz w:val="20"/>
                <w:szCs w:val="20"/>
                <w:lang w:eastAsia="ru-RU"/>
              </w:rPr>
              <w:t>725-5</w:t>
            </w:r>
            <w:r w:rsidR="00377F54">
              <w:rPr>
                <w:rFonts w:ascii="Arial" w:eastAsia="Times New Roman" w:hAnsi="Arial" w:cs="Arial"/>
                <w:sz w:val="20"/>
                <w:szCs w:val="20"/>
                <w:lang w:eastAsia="ru-RU"/>
              </w:rPr>
              <w:t>5</w:t>
            </w:r>
            <w:r w:rsidRPr="002D090B">
              <w:rPr>
                <w:rFonts w:ascii="Arial" w:eastAsia="Times New Roman" w:hAnsi="Arial" w:cs="Arial"/>
                <w:sz w:val="20"/>
                <w:szCs w:val="20"/>
                <w:lang w:eastAsia="ru-RU"/>
              </w:rPr>
              <w:t>-</w:t>
            </w:r>
            <w:r w:rsidR="00377F54">
              <w:rPr>
                <w:rFonts w:ascii="Arial" w:eastAsia="Times New Roman" w:hAnsi="Arial" w:cs="Arial"/>
                <w:sz w:val="20"/>
                <w:szCs w:val="20"/>
                <w:lang w:eastAsia="ru-RU"/>
              </w:rPr>
              <w:t>42</w:t>
            </w:r>
            <w:r w:rsidRPr="002D090B">
              <w:rPr>
                <w:rFonts w:ascii="Arial" w:eastAsia="Times New Roman" w:hAnsi="Arial" w:cs="Arial"/>
                <w:sz w:val="20"/>
                <w:szCs w:val="20"/>
                <w:lang w:eastAsia="ru-RU"/>
              </w:rPr>
              <w:t>.</w:t>
            </w:r>
          </w:p>
        </w:tc>
      </w:tr>
      <w:tr w:rsidR="00564BD7" w:rsidRPr="00126079" w14:paraId="5CA9F4FE" w14:textId="77777777" w:rsidTr="00BE257D">
        <w:tc>
          <w:tcPr>
            <w:tcW w:w="3085" w:type="dxa"/>
            <w:hideMark/>
          </w:tcPr>
          <w:p w14:paraId="72658ABE" w14:textId="77777777" w:rsidR="00564BD7" w:rsidRPr="0071785D" w:rsidRDefault="00564BD7" w:rsidP="002D090B">
            <w:pPr>
              <w:spacing w:before="120" w:after="120" w:line="240" w:lineRule="auto"/>
              <w:rPr>
                <w:rFonts w:ascii="Arial" w:eastAsia="Times New Roman" w:hAnsi="Arial" w:cs="Arial"/>
                <w:i/>
                <w:sz w:val="20"/>
                <w:szCs w:val="20"/>
              </w:rPr>
            </w:pPr>
            <w:r w:rsidRPr="0071785D">
              <w:rPr>
                <w:rFonts w:ascii="Arial" w:eastAsia="Times New Roman" w:hAnsi="Arial" w:cs="Arial"/>
                <w:i/>
                <w:sz w:val="20"/>
                <w:szCs w:val="20"/>
                <w:lang w:eastAsia="ru-RU"/>
              </w:rPr>
              <w:t>Сайт в сети Интернет:</w:t>
            </w:r>
          </w:p>
        </w:tc>
        <w:tc>
          <w:tcPr>
            <w:tcW w:w="6946" w:type="dxa"/>
            <w:hideMark/>
          </w:tcPr>
          <w:p w14:paraId="3C8886D9" w14:textId="0004D021" w:rsidR="00564BD7" w:rsidRPr="002D090B" w:rsidRDefault="00667752" w:rsidP="002D090B">
            <w:pPr>
              <w:spacing w:before="120" w:after="120" w:line="240" w:lineRule="auto"/>
              <w:rPr>
                <w:rFonts w:ascii="Arial" w:eastAsia="Times New Roman" w:hAnsi="Arial" w:cs="Arial"/>
                <w:sz w:val="20"/>
                <w:szCs w:val="20"/>
                <w:lang w:eastAsia="ru-RU"/>
              </w:rPr>
            </w:pPr>
            <w:r>
              <w:rPr>
                <w:color w:val="0563C1"/>
                <w:u w:val="single"/>
                <w:lang w:val="en-US"/>
              </w:rPr>
              <w:t>https://</w:t>
            </w:r>
            <w:hyperlink r:id="rId224" w:history="1">
              <w:r w:rsidR="005A60CF" w:rsidRPr="005A60CF">
                <w:rPr>
                  <w:rStyle w:val="Hyperlink"/>
                </w:rPr>
                <w:t>www.wealthim.ru</w:t>
              </w:r>
            </w:hyperlink>
            <w:r w:rsidR="005A60CF">
              <w:rPr>
                <w:color w:val="0563C1"/>
                <w:u w:val="single"/>
              </w:rPr>
              <w:t xml:space="preserve"> </w:t>
            </w:r>
          </w:p>
        </w:tc>
      </w:tr>
      <w:tr w:rsidR="00564BD7" w:rsidRPr="00126079" w14:paraId="0F3AE264" w14:textId="77777777" w:rsidTr="00BE257D">
        <w:tc>
          <w:tcPr>
            <w:tcW w:w="3085" w:type="dxa"/>
            <w:hideMark/>
          </w:tcPr>
          <w:p w14:paraId="7F289D05" w14:textId="77777777" w:rsidR="00564BD7" w:rsidRPr="0071785D" w:rsidRDefault="00564BD7" w:rsidP="002D090B">
            <w:pPr>
              <w:spacing w:before="120" w:after="120" w:line="240" w:lineRule="auto"/>
              <w:rPr>
                <w:rFonts w:ascii="Arial" w:eastAsia="Times New Roman" w:hAnsi="Arial" w:cs="Arial"/>
                <w:i/>
                <w:sz w:val="20"/>
                <w:szCs w:val="20"/>
              </w:rPr>
            </w:pPr>
            <w:r w:rsidRPr="0071785D">
              <w:rPr>
                <w:rFonts w:ascii="Arial" w:eastAsia="Times New Roman" w:hAnsi="Arial" w:cs="Arial"/>
                <w:i/>
                <w:sz w:val="20"/>
                <w:szCs w:val="20"/>
                <w:lang w:eastAsia="ru-RU"/>
              </w:rPr>
              <w:t>E</w:t>
            </w:r>
            <w:r w:rsidRPr="0071785D">
              <w:rPr>
                <w:rFonts w:ascii="Arial" w:eastAsia="Times New Roman" w:hAnsi="Arial" w:cs="Arial"/>
                <w:i/>
                <w:sz w:val="20"/>
                <w:szCs w:val="20"/>
                <w:lang w:val="en-GB" w:eastAsia="ru-RU"/>
              </w:rPr>
              <w:t>-mail</w:t>
            </w:r>
            <w:r w:rsidRPr="0071785D">
              <w:rPr>
                <w:rFonts w:ascii="Arial" w:eastAsia="Times New Roman" w:hAnsi="Arial" w:cs="Arial"/>
                <w:i/>
                <w:sz w:val="20"/>
                <w:szCs w:val="20"/>
                <w:lang w:eastAsia="ru-RU"/>
              </w:rPr>
              <w:t>:</w:t>
            </w:r>
          </w:p>
        </w:tc>
        <w:tc>
          <w:tcPr>
            <w:tcW w:w="6946" w:type="dxa"/>
            <w:hideMark/>
          </w:tcPr>
          <w:p w14:paraId="541CC678" w14:textId="34F7F956" w:rsidR="00564BD7" w:rsidRPr="002D090B" w:rsidRDefault="00564BD7" w:rsidP="002D090B">
            <w:pPr>
              <w:spacing w:before="120" w:after="120" w:line="240" w:lineRule="auto"/>
              <w:rPr>
                <w:rFonts w:ascii="Arial" w:eastAsia="Times New Roman" w:hAnsi="Arial" w:cs="Arial"/>
                <w:sz w:val="20"/>
                <w:szCs w:val="20"/>
                <w:lang w:eastAsia="ru-RU"/>
              </w:rPr>
            </w:pPr>
          </w:p>
          <w:p w14:paraId="6EF6DAF5" w14:textId="7DA98EEC" w:rsidR="00564BD7" w:rsidRPr="00377F54" w:rsidRDefault="00940358" w:rsidP="00132F4D">
            <w:pPr>
              <w:spacing w:before="120" w:after="120" w:line="240" w:lineRule="auto"/>
              <w:rPr>
                <w:rFonts w:ascii="Arial" w:eastAsia="Times New Roman" w:hAnsi="Arial" w:cs="Arial"/>
                <w:sz w:val="20"/>
                <w:szCs w:val="20"/>
                <w:lang w:eastAsia="ru-RU"/>
              </w:rPr>
            </w:pPr>
            <w:r>
              <w:rPr>
                <w:rFonts w:ascii="Arial" w:eastAsia="Times New Roman" w:hAnsi="Arial" w:cs="Arial"/>
                <w:color w:val="0000FF"/>
                <w:sz w:val="20"/>
                <w:szCs w:val="20"/>
                <w:u w:val="single"/>
                <w:lang w:val="en-US" w:eastAsia="ru-RU"/>
              </w:rPr>
              <w:fldChar w:fldCharType="begin"/>
            </w:r>
            <w:r>
              <w:rPr>
                <w:rFonts w:ascii="Arial" w:eastAsia="Times New Roman" w:hAnsi="Arial" w:cs="Arial"/>
                <w:color w:val="0000FF"/>
                <w:sz w:val="20"/>
                <w:szCs w:val="20"/>
                <w:u w:val="single"/>
                <w:lang w:val="en-US" w:eastAsia="ru-RU"/>
              </w:rPr>
              <w:instrText xml:space="preserve"> HYPERLINK "mailto:</w:instrText>
            </w:r>
            <w:r w:rsidRPr="009A4BFE">
              <w:rPr>
                <w:color w:val="0000FF"/>
              </w:rPr>
              <w:instrText xml:space="preserve">Statements@wealthim.ru </w:instrText>
            </w:r>
            <w:r>
              <w:rPr>
                <w:rFonts w:ascii="Arial" w:eastAsia="Times New Roman" w:hAnsi="Arial" w:cs="Arial"/>
                <w:color w:val="0000FF"/>
                <w:sz w:val="20"/>
                <w:szCs w:val="20"/>
                <w:u w:val="single"/>
                <w:lang w:val="en-US" w:eastAsia="ru-RU"/>
              </w:rPr>
              <w:instrText xml:space="preserve">" </w:instrText>
            </w:r>
            <w:r>
              <w:rPr>
                <w:rFonts w:ascii="Arial" w:eastAsia="Times New Roman" w:hAnsi="Arial" w:cs="Arial"/>
                <w:color w:val="0000FF"/>
                <w:sz w:val="20"/>
                <w:szCs w:val="20"/>
                <w:u w:val="single"/>
                <w:lang w:val="en-US" w:eastAsia="ru-RU"/>
              </w:rPr>
              <w:fldChar w:fldCharType="separate"/>
            </w:r>
            <w:r w:rsidRPr="00940358">
              <w:rPr>
                <w:rStyle w:val="Hyperlink"/>
                <w:rFonts w:ascii="Arial" w:eastAsia="Times New Roman" w:hAnsi="Arial" w:cs="Arial"/>
                <w:sz w:val="20"/>
                <w:szCs w:val="20"/>
                <w:lang w:val="en-US" w:eastAsia="ru-RU"/>
              </w:rPr>
              <w:t>Statements</w:t>
            </w:r>
            <w:r w:rsidRPr="00940358">
              <w:rPr>
                <w:rStyle w:val="Hyperlink"/>
                <w:rFonts w:ascii="Arial" w:eastAsia="Times New Roman" w:hAnsi="Arial" w:cs="Arial"/>
                <w:sz w:val="20"/>
                <w:szCs w:val="20"/>
                <w:lang w:eastAsia="ru-RU"/>
              </w:rPr>
              <w:t>@</w:t>
            </w:r>
            <w:r w:rsidRPr="003D4611">
              <w:rPr>
                <w:rStyle w:val="Hyperlink"/>
                <w:rFonts w:ascii="Arial" w:eastAsia="Times New Roman" w:hAnsi="Arial" w:cs="Arial"/>
                <w:sz w:val="20"/>
                <w:szCs w:val="20"/>
                <w:lang w:val="en-US" w:eastAsia="ru-RU"/>
              </w:rPr>
              <w:t xml:space="preserve">wealthim.ru </w:t>
            </w:r>
            <w:ins w:id="2" w:author="Arefiev, Dmitry" w:date="2022-08-04T15:15:00Z">
              <w:r>
                <w:rPr>
                  <w:rFonts w:ascii="Arial" w:eastAsia="Times New Roman" w:hAnsi="Arial" w:cs="Arial"/>
                  <w:color w:val="0000FF"/>
                  <w:sz w:val="20"/>
                  <w:szCs w:val="20"/>
                  <w:u w:val="single"/>
                  <w:lang w:val="en-US" w:eastAsia="ru-RU"/>
                </w:rPr>
                <w:fldChar w:fldCharType="end"/>
              </w:r>
            </w:ins>
          </w:p>
        </w:tc>
      </w:tr>
      <w:tr w:rsidR="00564BD7" w:rsidRPr="00126079" w14:paraId="2F13AF2F" w14:textId="77777777" w:rsidTr="00BE257D">
        <w:tc>
          <w:tcPr>
            <w:tcW w:w="3085" w:type="dxa"/>
            <w:hideMark/>
          </w:tcPr>
          <w:p w14:paraId="610BD3B1" w14:textId="77777777" w:rsidR="00564BD7" w:rsidRPr="0071785D" w:rsidRDefault="00564BD7" w:rsidP="002D090B">
            <w:pPr>
              <w:spacing w:before="120" w:after="120" w:line="240" w:lineRule="auto"/>
              <w:rPr>
                <w:rFonts w:ascii="Arial" w:eastAsia="Times New Roman" w:hAnsi="Arial" w:cs="Arial"/>
                <w:i/>
                <w:sz w:val="20"/>
                <w:szCs w:val="20"/>
              </w:rPr>
            </w:pPr>
            <w:r w:rsidRPr="0071785D">
              <w:rPr>
                <w:rFonts w:ascii="Arial" w:eastAsia="Times New Roman" w:hAnsi="Arial" w:cs="Arial"/>
                <w:i/>
                <w:sz w:val="20"/>
                <w:szCs w:val="20"/>
                <w:lang w:eastAsia="ru-RU"/>
              </w:rPr>
              <w:t>ИНН:</w:t>
            </w:r>
          </w:p>
        </w:tc>
        <w:tc>
          <w:tcPr>
            <w:tcW w:w="6946" w:type="dxa"/>
            <w:hideMark/>
          </w:tcPr>
          <w:p w14:paraId="1DC52470" w14:textId="77777777" w:rsidR="00564BD7" w:rsidRPr="002D090B" w:rsidRDefault="00564BD7" w:rsidP="002D090B">
            <w:pPr>
              <w:spacing w:before="120" w:after="120" w:line="240" w:lineRule="auto"/>
              <w:jc w:val="both"/>
              <w:rPr>
                <w:rFonts w:ascii="Arial" w:eastAsia="Times New Roman" w:hAnsi="Arial" w:cs="Arial"/>
                <w:sz w:val="20"/>
                <w:szCs w:val="20"/>
                <w:lang w:eastAsia="ru-RU"/>
              </w:rPr>
            </w:pPr>
            <w:r w:rsidRPr="002D090B">
              <w:rPr>
                <w:rFonts w:ascii="Arial" w:eastAsia="Times New Roman" w:hAnsi="Arial" w:cs="Arial"/>
                <w:sz w:val="20"/>
                <w:szCs w:val="20"/>
                <w:lang w:eastAsia="ru-RU"/>
              </w:rPr>
              <w:t>7701140866</w:t>
            </w:r>
          </w:p>
        </w:tc>
      </w:tr>
      <w:tr w:rsidR="00564BD7" w:rsidRPr="00126079" w14:paraId="2A37905E" w14:textId="77777777" w:rsidTr="00BE257D">
        <w:tc>
          <w:tcPr>
            <w:tcW w:w="3085" w:type="dxa"/>
            <w:hideMark/>
          </w:tcPr>
          <w:p w14:paraId="21347764" w14:textId="77777777" w:rsidR="00564BD7" w:rsidRPr="0071785D" w:rsidRDefault="00564BD7" w:rsidP="002D090B">
            <w:pPr>
              <w:spacing w:before="120" w:after="120" w:line="240" w:lineRule="auto"/>
              <w:rPr>
                <w:rFonts w:ascii="Arial" w:eastAsia="Times New Roman" w:hAnsi="Arial" w:cs="Arial"/>
                <w:i/>
                <w:sz w:val="20"/>
                <w:szCs w:val="20"/>
              </w:rPr>
            </w:pPr>
            <w:r w:rsidRPr="0071785D">
              <w:rPr>
                <w:rFonts w:ascii="Arial" w:eastAsia="Times New Roman" w:hAnsi="Arial" w:cs="Arial"/>
                <w:i/>
                <w:sz w:val="20"/>
                <w:szCs w:val="20"/>
                <w:lang w:eastAsia="ru-RU"/>
              </w:rPr>
              <w:t>КПП:</w:t>
            </w:r>
          </w:p>
        </w:tc>
        <w:tc>
          <w:tcPr>
            <w:tcW w:w="6946" w:type="dxa"/>
            <w:hideMark/>
          </w:tcPr>
          <w:p w14:paraId="74D4FE95" w14:textId="77777777" w:rsidR="00564BD7" w:rsidRPr="002D090B" w:rsidRDefault="00564BD7" w:rsidP="002D090B">
            <w:pPr>
              <w:spacing w:before="120" w:after="120" w:line="240" w:lineRule="auto"/>
              <w:jc w:val="both"/>
              <w:rPr>
                <w:rFonts w:ascii="Arial" w:eastAsia="Times New Roman" w:hAnsi="Arial" w:cs="Arial"/>
                <w:sz w:val="20"/>
                <w:szCs w:val="20"/>
                <w:lang w:eastAsia="ru-RU"/>
              </w:rPr>
            </w:pPr>
            <w:r w:rsidRPr="002D090B">
              <w:rPr>
                <w:rFonts w:ascii="Arial" w:eastAsia="Times New Roman" w:hAnsi="Arial" w:cs="Arial"/>
                <w:sz w:val="20"/>
                <w:szCs w:val="20"/>
                <w:lang w:eastAsia="ru-RU"/>
              </w:rPr>
              <w:t>775001001</w:t>
            </w:r>
          </w:p>
        </w:tc>
      </w:tr>
      <w:tr w:rsidR="00564BD7" w:rsidRPr="00126079" w14:paraId="6FCBD012" w14:textId="77777777" w:rsidTr="00BE257D">
        <w:tc>
          <w:tcPr>
            <w:tcW w:w="3085" w:type="dxa"/>
            <w:hideMark/>
          </w:tcPr>
          <w:p w14:paraId="30AA31E7" w14:textId="77777777" w:rsidR="00564BD7" w:rsidRPr="0071785D" w:rsidRDefault="00564BD7" w:rsidP="002D090B">
            <w:pPr>
              <w:spacing w:before="120" w:after="120" w:line="240" w:lineRule="auto"/>
              <w:rPr>
                <w:rFonts w:ascii="Arial" w:eastAsia="Times New Roman" w:hAnsi="Arial" w:cs="Arial"/>
                <w:i/>
                <w:sz w:val="20"/>
                <w:szCs w:val="20"/>
              </w:rPr>
            </w:pPr>
            <w:r w:rsidRPr="0071785D">
              <w:rPr>
                <w:rFonts w:ascii="Arial" w:eastAsia="Times New Roman" w:hAnsi="Arial" w:cs="Arial"/>
                <w:i/>
                <w:sz w:val="20"/>
                <w:szCs w:val="20"/>
                <w:lang w:eastAsia="ru-RU"/>
              </w:rPr>
              <w:t>ОГРН:</w:t>
            </w:r>
          </w:p>
        </w:tc>
        <w:tc>
          <w:tcPr>
            <w:tcW w:w="6946" w:type="dxa"/>
            <w:hideMark/>
          </w:tcPr>
          <w:p w14:paraId="0C4936E6" w14:textId="77777777" w:rsidR="00564BD7" w:rsidRPr="002D090B" w:rsidRDefault="00564BD7" w:rsidP="002D090B">
            <w:pPr>
              <w:spacing w:before="120" w:after="120" w:line="240" w:lineRule="auto"/>
              <w:jc w:val="both"/>
              <w:rPr>
                <w:rFonts w:ascii="Arial" w:eastAsia="Times New Roman" w:hAnsi="Arial" w:cs="Arial"/>
                <w:sz w:val="20"/>
                <w:szCs w:val="20"/>
                <w:lang w:eastAsia="ru-RU"/>
              </w:rPr>
            </w:pPr>
            <w:r w:rsidRPr="002D090B">
              <w:rPr>
                <w:rFonts w:ascii="Arial" w:eastAsia="Times New Roman" w:hAnsi="Arial" w:cs="Arial"/>
                <w:sz w:val="20"/>
                <w:szCs w:val="20"/>
                <w:lang w:eastAsia="ru-RU"/>
              </w:rPr>
              <w:t>1027739323600</w:t>
            </w:r>
          </w:p>
        </w:tc>
      </w:tr>
      <w:tr w:rsidR="00F83814" w:rsidRPr="00126079" w14:paraId="303D0CBD" w14:textId="77777777" w:rsidTr="00BE257D">
        <w:tc>
          <w:tcPr>
            <w:tcW w:w="3085" w:type="dxa"/>
          </w:tcPr>
          <w:p w14:paraId="7D37729D" w14:textId="7EEE5E5E" w:rsidR="00F83814" w:rsidRPr="0071785D" w:rsidRDefault="00F83814" w:rsidP="002D090B">
            <w:pPr>
              <w:spacing w:before="120" w:after="120" w:line="240" w:lineRule="auto"/>
              <w:rPr>
                <w:rFonts w:ascii="Arial" w:eastAsia="Times New Roman" w:hAnsi="Arial" w:cs="Arial"/>
                <w:i/>
                <w:sz w:val="20"/>
                <w:szCs w:val="20"/>
                <w:lang w:eastAsia="ru-RU"/>
              </w:rPr>
            </w:pPr>
            <w:r w:rsidRPr="0071785D">
              <w:rPr>
                <w:rFonts w:ascii="Arial" w:eastAsia="Times New Roman" w:hAnsi="Arial" w:cs="Arial"/>
                <w:i/>
                <w:sz w:val="20"/>
                <w:szCs w:val="20"/>
                <w:lang w:eastAsia="ru-RU"/>
              </w:rPr>
              <w:t>Свидетельство о государственной регистрации юридического лица</w:t>
            </w:r>
          </w:p>
        </w:tc>
        <w:tc>
          <w:tcPr>
            <w:tcW w:w="6946" w:type="dxa"/>
          </w:tcPr>
          <w:p w14:paraId="5334EB8B" w14:textId="4817ED43" w:rsidR="00F83814" w:rsidRPr="00377F54" w:rsidRDefault="00F83814" w:rsidP="002D090B">
            <w:pPr>
              <w:spacing w:before="120" w:after="120" w:line="240" w:lineRule="auto"/>
              <w:jc w:val="both"/>
              <w:rPr>
                <w:rFonts w:ascii="Arial" w:eastAsia="Times New Roman" w:hAnsi="Arial" w:cs="Arial"/>
                <w:sz w:val="20"/>
                <w:szCs w:val="20"/>
                <w:lang w:eastAsia="ru-RU"/>
              </w:rPr>
            </w:pPr>
            <w:r w:rsidRPr="002D090B">
              <w:rPr>
                <w:rFonts w:ascii="Arial" w:eastAsia="Times New Roman" w:hAnsi="Arial" w:cs="Arial"/>
                <w:sz w:val="20"/>
                <w:szCs w:val="20"/>
                <w:lang w:eastAsia="ru-RU"/>
              </w:rPr>
              <w:t>серия ЛЗ № 008069 выдано Московской регистрационной палатой «05» сентября 1996 года</w:t>
            </w:r>
          </w:p>
        </w:tc>
      </w:tr>
      <w:tr w:rsidR="00F83814" w:rsidRPr="00126079" w14:paraId="255757E6" w14:textId="77777777" w:rsidTr="00BE257D">
        <w:tc>
          <w:tcPr>
            <w:tcW w:w="3085" w:type="dxa"/>
          </w:tcPr>
          <w:p w14:paraId="0DDF0D19" w14:textId="6F8DB4E4" w:rsidR="00F83814" w:rsidRPr="0071785D" w:rsidRDefault="00F83814" w:rsidP="002D090B">
            <w:pPr>
              <w:spacing w:before="120" w:after="120" w:line="240" w:lineRule="auto"/>
              <w:rPr>
                <w:rFonts w:ascii="Arial" w:eastAsia="Times New Roman" w:hAnsi="Arial" w:cs="Arial"/>
                <w:i/>
                <w:sz w:val="20"/>
                <w:szCs w:val="20"/>
                <w:lang w:eastAsia="ru-RU"/>
              </w:rPr>
            </w:pPr>
            <w:r w:rsidRPr="0071785D">
              <w:rPr>
                <w:rFonts w:ascii="Arial" w:eastAsia="Times New Roman" w:hAnsi="Arial" w:cs="Arial"/>
                <w:i/>
                <w:sz w:val="20"/>
                <w:szCs w:val="20"/>
                <w:lang w:eastAsia="ru-RU"/>
              </w:rPr>
              <w:t>Свидетельство о внесении записи в Единый государственный реестр юридических лиц</w:t>
            </w:r>
          </w:p>
        </w:tc>
        <w:tc>
          <w:tcPr>
            <w:tcW w:w="6946" w:type="dxa"/>
          </w:tcPr>
          <w:p w14:paraId="41062F74" w14:textId="3ACE3A4C" w:rsidR="00F83814" w:rsidRPr="002D090B" w:rsidRDefault="00F83814" w:rsidP="002D090B">
            <w:pPr>
              <w:spacing w:before="120" w:after="12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серия 77 № 005632119 выдано Министерством Российской Федерации по налогам и сборам «07» октября 2002 года.</w:t>
            </w:r>
          </w:p>
        </w:tc>
      </w:tr>
      <w:tr w:rsidR="00F83814" w:rsidRPr="00126079" w14:paraId="2B2084C7" w14:textId="77777777" w:rsidTr="00BE257D">
        <w:tc>
          <w:tcPr>
            <w:tcW w:w="3085" w:type="dxa"/>
          </w:tcPr>
          <w:p w14:paraId="619198AA" w14:textId="51A30A38" w:rsidR="00F83814" w:rsidRPr="0071785D" w:rsidRDefault="00F83814" w:rsidP="002D090B">
            <w:pPr>
              <w:spacing w:before="120" w:after="120" w:line="240" w:lineRule="auto"/>
              <w:rPr>
                <w:rFonts w:ascii="Arial" w:eastAsia="Times New Roman" w:hAnsi="Arial" w:cs="Arial"/>
                <w:i/>
                <w:sz w:val="20"/>
                <w:szCs w:val="20"/>
                <w:lang w:eastAsia="ru-RU"/>
              </w:rPr>
            </w:pPr>
            <w:r w:rsidRPr="0071785D">
              <w:rPr>
                <w:rFonts w:ascii="Arial" w:eastAsia="Times New Roman" w:hAnsi="Arial" w:cs="Arial"/>
                <w:i/>
                <w:sz w:val="20"/>
                <w:szCs w:val="20"/>
                <w:lang w:eastAsia="ru-RU"/>
              </w:rPr>
              <w:t>Лицензии:</w:t>
            </w:r>
          </w:p>
        </w:tc>
        <w:tc>
          <w:tcPr>
            <w:tcW w:w="6946" w:type="dxa"/>
          </w:tcPr>
          <w:p w14:paraId="19E21746" w14:textId="21B5499A" w:rsidR="00F83814" w:rsidRPr="002D090B" w:rsidRDefault="00F83814" w:rsidP="00BE257D">
            <w:pPr>
              <w:spacing w:before="120" w:after="120" w:line="240" w:lineRule="auto"/>
              <w:jc w:val="both"/>
              <w:rPr>
                <w:rFonts w:ascii="Arial" w:eastAsia="Times New Roman" w:hAnsi="Arial" w:cs="Arial"/>
                <w:sz w:val="20"/>
                <w:szCs w:val="20"/>
                <w:lang w:eastAsia="ru-RU"/>
              </w:rPr>
            </w:pPr>
            <w:r w:rsidRPr="002D090B">
              <w:rPr>
                <w:rFonts w:ascii="Arial" w:eastAsia="Times New Roman" w:hAnsi="Arial" w:cs="Arial"/>
                <w:sz w:val="20"/>
                <w:szCs w:val="20"/>
                <w:lang w:eastAsia="ru-RU"/>
              </w:rPr>
              <w:t xml:space="preserve">лицензия профессионального участника рынка ценных бумаг на осуществление деятельности по управлению ценными бумагами № </w:t>
            </w:r>
            <w:r>
              <w:rPr>
                <w:rFonts w:ascii="Arial" w:eastAsia="Times New Roman" w:hAnsi="Arial" w:cs="Arial"/>
                <w:sz w:val="20"/>
                <w:szCs w:val="20"/>
                <w:lang w:eastAsia="ru-RU"/>
              </w:rPr>
              <w:t>045</w:t>
            </w:r>
            <w:r w:rsidRPr="002D090B">
              <w:rPr>
                <w:rFonts w:ascii="Arial" w:eastAsia="Times New Roman" w:hAnsi="Arial" w:cs="Arial"/>
                <w:sz w:val="20"/>
                <w:szCs w:val="20"/>
                <w:lang w:eastAsia="ru-RU"/>
              </w:rPr>
              <w:t>-10038-001000 выдана ФСФР Р</w:t>
            </w:r>
            <w:r>
              <w:rPr>
                <w:rFonts w:ascii="Arial" w:eastAsia="Times New Roman" w:hAnsi="Arial" w:cs="Arial"/>
                <w:sz w:val="20"/>
                <w:szCs w:val="20"/>
                <w:lang w:eastAsia="ru-RU"/>
              </w:rPr>
              <w:t>оссии</w:t>
            </w:r>
            <w:r w:rsidRPr="002D090B">
              <w:rPr>
                <w:rFonts w:ascii="Arial" w:eastAsia="Times New Roman" w:hAnsi="Arial" w:cs="Arial"/>
                <w:sz w:val="20"/>
                <w:szCs w:val="20"/>
                <w:lang w:eastAsia="ru-RU"/>
              </w:rPr>
              <w:t xml:space="preserve"> «2</w:t>
            </w:r>
            <w:r>
              <w:rPr>
                <w:rFonts w:ascii="Arial" w:eastAsia="Times New Roman" w:hAnsi="Arial" w:cs="Arial"/>
                <w:sz w:val="20"/>
                <w:szCs w:val="20"/>
                <w:lang w:eastAsia="ru-RU"/>
              </w:rPr>
              <w:t>0</w:t>
            </w:r>
            <w:r w:rsidRPr="002D090B">
              <w:rPr>
                <w:rFonts w:ascii="Arial" w:eastAsia="Times New Roman" w:hAnsi="Arial" w:cs="Arial"/>
                <w:sz w:val="20"/>
                <w:szCs w:val="20"/>
                <w:lang w:eastAsia="ru-RU"/>
              </w:rPr>
              <w:t>» марта 2007 г.</w:t>
            </w:r>
            <w:r w:rsidR="009600FD">
              <w:rPr>
                <w:rFonts w:ascii="Arial" w:eastAsia="Times New Roman" w:hAnsi="Arial" w:cs="Arial"/>
                <w:sz w:val="20"/>
                <w:szCs w:val="20"/>
                <w:lang w:eastAsia="ru-RU"/>
              </w:rPr>
              <w:t xml:space="preserve"> (</w:t>
            </w:r>
            <w:r w:rsidRPr="002D090B">
              <w:rPr>
                <w:rFonts w:ascii="Arial" w:eastAsia="Times New Roman" w:hAnsi="Arial" w:cs="Arial"/>
                <w:sz w:val="20"/>
                <w:szCs w:val="20"/>
                <w:lang w:eastAsia="ru-RU"/>
              </w:rPr>
              <w:t>срок действия</w:t>
            </w:r>
            <w:r>
              <w:rPr>
                <w:rFonts w:ascii="Arial" w:eastAsia="Times New Roman" w:hAnsi="Arial" w:cs="Arial"/>
                <w:sz w:val="20"/>
                <w:szCs w:val="20"/>
                <w:lang w:eastAsia="ru-RU"/>
              </w:rPr>
              <w:t>: без ограничения срока действия</w:t>
            </w:r>
            <w:r w:rsidR="009600FD">
              <w:rPr>
                <w:rFonts w:ascii="Arial" w:eastAsia="Times New Roman" w:hAnsi="Arial" w:cs="Arial"/>
                <w:sz w:val="20"/>
                <w:szCs w:val="20"/>
                <w:lang w:eastAsia="ru-RU"/>
              </w:rPr>
              <w:t>);</w:t>
            </w:r>
          </w:p>
          <w:p w14:paraId="299A9A5C" w14:textId="78E0D294" w:rsidR="00F83814" w:rsidRDefault="00F83814" w:rsidP="009600FD">
            <w:pPr>
              <w:spacing w:before="120" w:after="120" w:line="240" w:lineRule="auto"/>
              <w:jc w:val="both"/>
              <w:rPr>
                <w:rFonts w:ascii="Arial" w:eastAsia="Times New Roman" w:hAnsi="Arial" w:cs="Arial"/>
                <w:sz w:val="20"/>
                <w:szCs w:val="20"/>
                <w:lang w:eastAsia="ru-RU"/>
              </w:rPr>
            </w:pPr>
            <w:r w:rsidRPr="002D090B">
              <w:rPr>
                <w:rFonts w:ascii="Arial" w:eastAsia="Times New Roman" w:hAnsi="Arial" w:cs="Arial"/>
                <w:sz w:val="20"/>
                <w:szCs w:val="20"/>
                <w:lang w:eastAsia="ru-RU"/>
              </w:rPr>
              <w:t>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21-000-1-00059 выдана Ф</w:t>
            </w:r>
            <w:r>
              <w:rPr>
                <w:rFonts w:ascii="Arial" w:eastAsia="Times New Roman" w:hAnsi="Arial" w:cs="Arial"/>
                <w:sz w:val="20"/>
                <w:szCs w:val="20"/>
                <w:lang w:eastAsia="ru-RU"/>
              </w:rPr>
              <w:t>КЦБ</w:t>
            </w:r>
            <w:r w:rsidRPr="002D090B">
              <w:rPr>
                <w:rFonts w:ascii="Arial" w:eastAsia="Times New Roman" w:hAnsi="Arial" w:cs="Arial"/>
                <w:sz w:val="20"/>
                <w:szCs w:val="20"/>
                <w:lang w:eastAsia="ru-RU"/>
              </w:rPr>
              <w:t xml:space="preserve"> </w:t>
            </w:r>
            <w:r>
              <w:rPr>
                <w:rFonts w:ascii="Arial" w:eastAsia="Times New Roman" w:hAnsi="Arial" w:cs="Arial"/>
                <w:sz w:val="20"/>
                <w:szCs w:val="20"/>
                <w:lang w:eastAsia="ru-RU"/>
              </w:rPr>
              <w:t>России</w:t>
            </w:r>
            <w:r w:rsidR="009600FD">
              <w:rPr>
                <w:rFonts w:ascii="Arial" w:eastAsia="Times New Roman" w:hAnsi="Arial" w:cs="Arial"/>
                <w:sz w:val="20"/>
                <w:szCs w:val="20"/>
                <w:lang w:eastAsia="ru-RU"/>
              </w:rPr>
              <w:t xml:space="preserve"> «06» марта 2002 г. (</w:t>
            </w:r>
            <w:r w:rsidRPr="002D090B">
              <w:rPr>
                <w:rFonts w:ascii="Arial" w:eastAsia="Times New Roman" w:hAnsi="Arial" w:cs="Arial"/>
                <w:sz w:val="20"/>
                <w:szCs w:val="20"/>
                <w:lang w:eastAsia="ru-RU"/>
              </w:rPr>
              <w:t>срок действия</w:t>
            </w:r>
            <w:r>
              <w:rPr>
                <w:rFonts w:ascii="Arial" w:eastAsia="Times New Roman" w:hAnsi="Arial" w:cs="Arial"/>
                <w:sz w:val="20"/>
                <w:szCs w:val="20"/>
                <w:lang w:eastAsia="ru-RU"/>
              </w:rPr>
              <w:t>:</w:t>
            </w:r>
            <w:r w:rsidRPr="002D090B">
              <w:rPr>
                <w:rFonts w:ascii="Arial" w:eastAsia="Times New Roman" w:hAnsi="Arial" w:cs="Arial"/>
                <w:sz w:val="20"/>
                <w:szCs w:val="20"/>
                <w:lang w:eastAsia="ru-RU"/>
              </w:rPr>
              <w:t xml:space="preserve"> </w:t>
            </w:r>
            <w:r>
              <w:rPr>
                <w:rFonts w:ascii="Arial" w:eastAsia="Times New Roman" w:hAnsi="Arial" w:cs="Arial"/>
                <w:sz w:val="20"/>
                <w:szCs w:val="20"/>
                <w:lang w:eastAsia="ru-RU"/>
              </w:rPr>
              <w:t>без ограничения срока действия</w:t>
            </w:r>
            <w:r w:rsidR="009600FD">
              <w:rPr>
                <w:rFonts w:ascii="Arial" w:eastAsia="Times New Roman" w:hAnsi="Arial" w:cs="Arial"/>
                <w:sz w:val="20"/>
                <w:szCs w:val="20"/>
                <w:lang w:eastAsia="ru-RU"/>
              </w:rPr>
              <w:t>)</w:t>
            </w:r>
            <w:r w:rsidRPr="00564BD7">
              <w:rPr>
                <w:rFonts w:ascii="Times New Roman" w:eastAsia="Times New Roman" w:hAnsi="Times New Roman" w:cs="Times New Roman"/>
                <w:lang w:eastAsia="ru-RU"/>
              </w:rPr>
              <w:t>.</w:t>
            </w:r>
          </w:p>
        </w:tc>
      </w:tr>
    </w:tbl>
    <w:p w14:paraId="765D46D0" w14:textId="77777777" w:rsidR="00126079" w:rsidRDefault="00126079" w:rsidP="002D090B">
      <w:pPr>
        <w:spacing w:before="120" w:after="120" w:line="240" w:lineRule="auto"/>
        <w:jc w:val="both"/>
        <w:rPr>
          <w:rFonts w:ascii="Times New Roman" w:eastAsia="Times New Roman" w:hAnsi="Times New Roman" w:cs="Times New Roman"/>
          <w:bCs/>
          <w:sz w:val="24"/>
          <w:szCs w:val="24"/>
          <w:lang w:eastAsia="ru-RU"/>
        </w:rPr>
      </w:pPr>
    </w:p>
    <w:p w14:paraId="73729AD0" w14:textId="0EAA0425" w:rsidR="00126079" w:rsidRDefault="00126079">
      <w:pPr>
        <w:spacing w:after="160" w:line="259"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14:paraId="210C2672" w14:textId="77777777" w:rsidR="00800B55" w:rsidRDefault="00800B55" w:rsidP="00126079">
      <w:pPr>
        <w:pStyle w:val="a2"/>
        <w:jc w:val="right"/>
        <w:rPr>
          <w:rFonts w:cs="Arial"/>
          <w:b/>
        </w:rPr>
        <w:sectPr w:rsidR="00800B55" w:rsidSect="00535C22">
          <w:headerReference w:type="first" r:id="rId225"/>
          <w:pgSz w:w="11906" w:h="16838"/>
          <w:pgMar w:top="992" w:right="851" w:bottom="1134" w:left="992" w:header="284" w:footer="709" w:gutter="0"/>
          <w:cols w:space="708"/>
          <w:docGrid w:linePitch="360"/>
        </w:sectPr>
      </w:pPr>
    </w:p>
    <w:p w14:paraId="1AAE1BD3" w14:textId="55405BBC" w:rsidR="00126079" w:rsidRPr="006642BA" w:rsidRDefault="00126079" w:rsidP="00126079">
      <w:pPr>
        <w:pStyle w:val="a2"/>
        <w:jc w:val="right"/>
        <w:rPr>
          <w:rFonts w:cs="Arial"/>
          <w:b/>
        </w:rPr>
      </w:pPr>
      <w:r w:rsidRPr="006642BA">
        <w:rPr>
          <w:rFonts w:cs="Arial"/>
          <w:b/>
        </w:rPr>
        <w:lastRenderedPageBreak/>
        <w:t xml:space="preserve">ПРИЛОЖЕНИЕ № </w:t>
      </w:r>
      <w:r>
        <w:rPr>
          <w:rFonts w:cs="Arial"/>
          <w:b/>
        </w:rPr>
        <w:t>3</w:t>
      </w:r>
    </w:p>
    <w:p w14:paraId="246E2EFE" w14:textId="77777777" w:rsidR="00126079" w:rsidRDefault="00126079" w:rsidP="00126079">
      <w:pPr>
        <w:pStyle w:val="a2"/>
        <w:ind w:left="539" w:hanging="539"/>
        <w:jc w:val="right"/>
        <w:rPr>
          <w:rFonts w:cs="Arial"/>
        </w:rPr>
      </w:pPr>
      <w:r w:rsidRPr="006642BA">
        <w:rPr>
          <w:rFonts w:cs="Arial"/>
        </w:rPr>
        <w:t>к Договору доверительного управления</w:t>
      </w:r>
      <w:r>
        <w:rPr>
          <w:rFonts w:cs="Arial"/>
        </w:rPr>
        <w:t xml:space="preserve"> </w:t>
      </w:r>
      <w:r w:rsidRPr="006642BA">
        <w:rPr>
          <w:rFonts w:cs="Arial"/>
        </w:rPr>
        <w:t>активами Физического лица</w:t>
      </w:r>
    </w:p>
    <w:p w14:paraId="6799BDF1" w14:textId="30D7042C" w:rsidR="00576452" w:rsidRPr="00561CC8" w:rsidRDefault="00576452" w:rsidP="00126079">
      <w:pPr>
        <w:pStyle w:val="a2"/>
        <w:ind w:left="539" w:hanging="539"/>
        <w:jc w:val="right"/>
        <w:rPr>
          <w:rFonts w:cs="Arial"/>
        </w:rPr>
      </w:pPr>
      <w:r w:rsidRPr="00AB5AF5">
        <w:rPr>
          <w:rFonts w:cs="Arial"/>
        </w:rPr>
        <w:t xml:space="preserve">АО </w:t>
      </w:r>
      <w:r w:rsidR="00677A66">
        <w:rPr>
          <w:rFonts w:cs="Arial"/>
        </w:rPr>
        <w:t>ВИМ Инвестиции</w:t>
      </w:r>
      <w:r w:rsidR="00B2215B">
        <w:rPr>
          <w:rFonts w:cs="Arial"/>
        </w:rPr>
        <w:t xml:space="preserve"> </w:t>
      </w:r>
    </w:p>
    <w:p w14:paraId="63B0FDC5" w14:textId="77777777" w:rsidR="005A0326" w:rsidRPr="002D090B" w:rsidRDefault="005A0326">
      <w:pPr>
        <w:pStyle w:val="a2"/>
        <w:ind w:left="539" w:hanging="539"/>
        <w:jc w:val="center"/>
        <w:rPr>
          <w:rFonts w:cs="Arial"/>
          <w:b/>
          <w:i/>
        </w:rPr>
      </w:pPr>
    </w:p>
    <w:p w14:paraId="3480E674" w14:textId="6E46003A" w:rsidR="00A16B42" w:rsidRPr="002D090B" w:rsidRDefault="004C6199">
      <w:pPr>
        <w:pStyle w:val="a2"/>
        <w:ind w:left="539" w:hanging="539"/>
        <w:jc w:val="center"/>
        <w:rPr>
          <w:rFonts w:cs="Arial"/>
          <w:b/>
          <w:i/>
        </w:rPr>
      </w:pPr>
      <w:r w:rsidRPr="004C6199">
        <w:rPr>
          <w:rFonts w:cs="Arial"/>
          <w:b/>
        </w:rPr>
        <w:t>ФОРМА</w:t>
      </w:r>
    </w:p>
    <w:p w14:paraId="5015B79F" w14:textId="77777777" w:rsidR="00A16B42" w:rsidRPr="002D090B" w:rsidRDefault="00A16B42">
      <w:pPr>
        <w:pStyle w:val="a2"/>
        <w:ind w:left="539" w:hanging="539"/>
        <w:jc w:val="center"/>
        <w:rPr>
          <w:rFonts w:cs="Arial"/>
          <w:b/>
        </w:rPr>
      </w:pPr>
    </w:p>
    <w:p w14:paraId="6C32338A" w14:textId="77777777" w:rsidR="00A16B42" w:rsidRPr="002D090B" w:rsidRDefault="00A16B42">
      <w:pPr>
        <w:pStyle w:val="a2"/>
        <w:ind w:left="539" w:hanging="539"/>
        <w:jc w:val="center"/>
        <w:rPr>
          <w:rFonts w:cs="Arial"/>
          <w:b/>
        </w:rPr>
      </w:pPr>
      <w:r w:rsidRPr="002D090B">
        <w:rPr>
          <w:rFonts w:cs="Arial"/>
          <w:b/>
        </w:rPr>
        <w:t>УВЕДОМЛЕНИЕ</w:t>
      </w:r>
    </w:p>
    <w:p w14:paraId="5CF01ABC" w14:textId="77777777" w:rsidR="00A16B42" w:rsidRPr="002D090B" w:rsidRDefault="00A16B42">
      <w:pPr>
        <w:pStyle w:val="a2"/>
        <w:ind w:left="539" w:hanging="539"/>
        <w:jc w:val="center"/>
        <w:rPr>
          <w:rFonts w:cs="Arial"/>
          <w:b/>
        </w:rPr>
      </w:pPr>
      <w:r w:rsidRPr="002D090B">
        <w:rPr>
          <w:rFonts w:cs="Arial"/>
          <w:b/>
        </w:rPr>
        <w:t>о намерении передать Активы в управление</w:t>
      </w:r>
    </w:p>
    <w:p w14:paraId="0E2ABFC8" w14:textId="77777777" w:rsidR="00A16B42" w:rsidRPr="002D090B" w:rsidRDefault="00A16B42" w:rsidP="00B26E00">
      <w:pPr>
        <w:pStyle w:val="a2"/>
        <w:ind w:left="539" w:hanging="539"/>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402"/>
        <w:gridCol w:w="3119"/>
        <w:gridCol w:w="3544"/>
      </w:tblGrid>
      <w:tr w:rsidR="00D730BC" w:rsidRPr="00126079" w14:paraId="6E6BCD86" w14:textId="77777777" w:rsidTr="00D730BC">
        <w:trPr>
          <w:trHeight w:val="340"/>
        </w:trPr>
        <w:tc>
          <w:tcPr>
            <w:tcW w:w="3402" w:type="dxa"/>
            <w:vAlign w:val="center"/>
          </w:tcPr>
          <w:p w14:paraId="71B7EDBA" w14:textId="38B88890" w:rsidR="00D730BC" w:rsidRPr="00D730BC" w:rsidRDefault="00D730BC" w:rsidP="009600FD">
            <w:pPr>
              <w:pStyle w:val="a2"/>
              <w:ind w:left="539" w:hanging="539"/>
              <w:rPr>
                <w:rFonts w:cs="Arial"/>
              </w:rPr>
            </w:pPr>
            <w:r>
              <w:rPr>
                <w:rFonts w:cs="Arial"/>
              </w:rPr>
              <w:t>Дата Уведомления</w:t>
            </w:r>
          </w:p>
        </w:tc>
        <w:tc>
          <w:tcPr>
            <w:tcW w:w="6663" w:type="dxa"/>
            <w:gridSpan w:val="2"/>
            <w:shd w:val="pct20" w:color="C0C0C0" w:fill="auto"/>
            <w:vAlign w:val="center"/>
          </w:tcPr>
          <w:p w14:paraId="3827EAE9" w14:textId="4BD54955" w:rsidR="00D730BC" w:rsidRPr="00D730BC" w:rsidRDefault="00D730BC" w:rsidP="009600FD">
            <w:pPr>
              <w:pStyle w:val="a2"/>
              <w:ind w:left="539" w:hanging="539"/>
              <w:rPr>
                <w:rFonts w:cs="Arial"/>
                <w:b/>
                <w:i/>
              </w:rPr>
            </w:pPr>
            <w:r w:rsidRPr="00D730BC">
              <w:rPr>
                <w:rFonts w:cs="Arial"/>
                <w:i/>
              </w:rPr>
              <w:fldChar w:fldCharType="begin">
                <w:ffData>
                  <w:name w:val=""/>
                  <w:enabled/>
                  <w:calcOnExit w:val="0"/>
                  <w:textInput/>
                </w:ffData>
              </w:fldChar>
            </w:r>
            <w:r w:rsidRPr="00D730BC">
              <w:rPr>
                <w:rFonts w:cs="Arial"/>
                <w:i/>
              </w:rPr>
              <w:instrText xml:space="preserve"> FORMTEXT </w:instrText>
            </w:r>
            <w:r w:rsidRPr="00D730BC">
              <w:rPr>
                <w:rFonts w:cs="Arial"/>
                <w:i/>
              </w:rPr>
            </w:r>
            <w:r w:rsidRPr="00D730BC">
              <w:rPr>
                <w:rFonts w:cs="Arial"/>
                <w:i/>
              </w:rPr>
              <w:fldChar w:fldCharType="separate"/>
            </w:r>
            <w:r w:rsidRPr="00D730BC">
              <w:rPr>
                <w:rFonts w:eastAsia="Arial Unicode MS" w:cs="Arial"/>
                <w:i/>
                <w:noProof/>
              </w:rPr>
              <w:t> </w:t>
            </w:r>
            <w:r w:rsidRPr="00D730BC">
              <w:rPr>
                <w:rFonts w:eastAsia="Arial Unicode MS" w:cs="Arial"/>
                <w:i/>
                <w:noProof/>
              </w:rPr>
              <w:t> </w:t>
            </w:r>
            <w:r w:rsidRPr="00D730BC">
              <w:rPr>
                <w:rFonts w:eastAsia="Arial Unicode MS" w:cs="Arial"/>
                <w:i/>
                <w:noProof/>
              </w:rPr>
              <w:t> </w:t>
            </w:r>
            <w:r w:rsidRPr="00D730BC">
              <w:rPr>
                <w:rFonts w:eastAsia="Arial Unicode MS" w:cs="Arial"/>
                <w:i/>
                <w:noProof/>
              </w:rPr>
              <w:t> </w:t>
            </w:r>
            <w:r w:rsidRPr="00D730BC">
              <w:rPr>
                <w:rFonts w:eastAsia="Arial Unicode MS" w:cs="Arial"/>
                <w:i/>
                <w:noProof/>
              </w:rPr>
              <w:t> </w:t>
            </w:r>
            <w:r w:rsidRPr="00D730BC">
              <w:rPr>
                <w:rFonts w:cs="Arial"/>
                <w:i/>
              </w:rPr>
              <w:fldChar w:fldCharType="end"/>
            </w:r>
          </w:p>
        </w:tc>
      </w:tr>
      <w:tr w:rsidR="005A0326" w:rsidRPr="00126079" w14:paraId="07BA6FAA" w14:textId="77777777" w:rsidTr="00D730BC">
        <w:trPr>
          <w:trHeight w:val="340"/>
        </w:trPr>
        <w:tc>
          <w:tcPr>
            <w:tcW w:w="3402" w:type="dxa"/>
            <w:vAlign w:val="center"/>
          </w:tcPr>
          <w:p w14:paraId="4C4D5817" w14:textId="77777777" w:rsidR="005A0326" w:rsidRPr="002D090B" w:rsidRDefault="005A0326" w:rsidP="009600FD">
            <w:pPr>
              <w:pStyle w:val="a2"/>
              <w:ind w:left="539" w:hanging="539"/>
              <w:rPr>
                <w:rFonts w:cs="Arial"/>
              </w:rPr>
            </w:pPr>
            <w:r w:rsidRPr="002D090B">
              <w:rPr>
                <w:rFonts w:cs="Arial"/>
              </w:rPr>
              <w:t>Управляющий</w:t>
            </w:r>
          </w:p>
        </w:tc>
        <w:tc>
          <w:tcPr>
            <w:tcW w:w="6663" w:type="dxa"/>
            <w:gridSpan w:val="2"/>
            <w:shd w:val="pct20" w:color="C0C0C0" w:fill="auto"/>
            <w:vAlign w:val="center"/>
          </w:tcPr>
          <w:p w14:paraId="4E394FE2" w14:textId="55102191" w:rsidR="005A0326" w:rsidRPr="00D730BC" w:rsidRDefault="00D730BC" w:rsidP="009600FD">
            <w:pPr>
              <w:pStyle w:val="a2"/>
              <w:ind w:left="539" w:hanging="539"/>
              <w:rPr>
                <w:rFonts w:cs="Arial"/>
                <w:i/>
              </w:rPr>
            </w:pPr>
            <w:r w:rsidRPr="00D730BC">
              <w:rPr>
                <w:rFonts w:cs="Arial"/>
                <w:b/>
                <w:i/>
              </w:rPr>
              <w:t xml:space="preserve">АО </w:t>
            </w:r>
            <w:r w:rsidR="00677A66" w:rsidRPr="00940358">
              <w:rPr>
                <w:rFonts w:cs="Arial"/>
                <w:b/>
                <w:i/>
              </w:rPr>
              <w:t>ВИМ Инвестиции</w:t>
            </w:r>
            <w:r w:rsidR="005A60CF">
              <w:rPr>
                <w:rFonts w:cs="Arial"/>
              </w:rPr>
              <w:t xml:space="preserve"> </w:t>
            </w:r>
          </w:p>
        </w:tc>
      </w:tr>
      <w:tr w:rsidR="005A0326" w:rsidRPr="00126079" w14:paraId="60C85714" w14:textId="77777777" w:rsidTr="00D730BC">
        <w:trPr>
          <w:trHeight w:val="340"/>
        </w:trPr>
        <w:tc>
          <w:tcPr>
            <w:tcW w:w="3402" w:type="dxa"/>
            <w:vAlign w:val="center"/>
          </w:tcPr>
          <w:p w14:paraId="165A8914" w14:textId="77777777" w:rsidR="005A0326" w:rsidRPr="002D090B" w:rsidRDefault="005A0326" w:rsidP="009600FD">
            <w:pPr>
              <w:pStyle w:val="a2"/>
              <w:ind w:left="539" w:hanging="539"/>
              <w:rPr>
                <w:rFonts w:cs="Arial"/>
              </w:rPr>
            </w:pPr>
            <w:r w:rsidRPr="002D090B">
              <w:rPr>
                <w:rFonts w:cs="Arial"/>
              </w:rPr>
              <w:t>Клиент</w:t>
            </w:r>
          </w:p>
        </w:tc>
        <w:tc>
          <w:tcPr>
            <w:tcW w:w="6663" w:type="dxa"/>
            <w:gridSpan w:val="2"/>
            <w:shd w:val="pct20" w:color="C0C0C0" w:fill="auto"/>
            <w:vAlign w:val="center"/>
          </w:tcPr>
          <w:p w14:paraId="2A498036" w14:textId="77777777" w:rsidR="005A0326" w:rsidRPr="00D730BC" w:rsidRDefault="005A0326" w:rsidP="009600FD">
            <w:pPr>
              <w:pStyle w:val="a2"/>
              <w:ind w:left="539" w:hanging="539"/>
              <w:rPr>
                <w:rFonts w:cs="Arial"/>
                <w:i/>
              </w:rPr>
            </w:pPr>
            <w:r w:rsidRPr="00D730BC">
              <w:rPr>
                <w:rFonts w:cs="Arial"/>
                <w:i/>
              </w:rPr>
              <w:fldChar w:fldCharType="begin">
                <w:ffData>
                  <w:name w:val=""/>
                  <w:enabled/>
                  <w:calcOnExit w:val="0"/>
                  <w:textInput/>
                </w:ffData>
              </w:fldChar>
            </w:r>
            <w:r w:rsidRPr="00D730BC">
              <w:rPr>
                <w:rFonts w:cs="Arial"/>
                <w:i/>
              </w:rPr>
              <w:instrText xml:space="preserve"> FORMTEXT </w:instrText>
            </w:r>
            <w:r w:rsidRPr="00D730BC">
              <w:rPr>
                <w:rFonts w:cs="Arial"/>
                <w:i/>
              </w:rPr>
            </w:r>
            <w:r w:rsidRPr="00D730BC">
              <w:rPr>
                <w:rFonts w:cs="Arial"/>
                <w:i/>
              </w:rPr>
              <w:fldChar w:fldCharType="separate"/>
            </w:r>
            <w:r w:rsidRPr="00D730BC">
              <w:rPr>
                <w:rFonts w:eastAsia="Arial Unicode MS" w:cs="Arial"/>
                <w:i/>
                <w:noProof/>
              </w:rPr>
              <w:t> </w:t>
            </w:r>
            <w:r w:rsidRPr="00D730BC">
              <w:rPr>
                <w:rFonts w:eastAsia="Arial Unicode MS" w:cs="Arial"/>
                <w:i/>
                <w:noProof/>
              </w:rPr>
              <w:t> </w:t>
            </w:r>
            <w:r w:rsidRPr="00D730BC">
              <w:rPr>
                <w:rFonts w:eastAsia="Arial Unicode MS" w:cs="Arial"/>
                <w:i/>
                <w:noProof/>
              </w:rPr>
              <w:t> </w:t>
            </w:r>
            <w:r w:rsidRPr="00D730BC">
              <w:rPr>
                <w:rFonts w:eastAsia="Arial Unicode MS" w:cs="Arial"/>
                <w:i/>
                <w:noProof/>
              </w:rPr>
              <w:t> </w:t>
            </w:r>
            <w:r w:rsidRPr="00D730BC">
              <w:rPr>
                <w:rFonts w:eastAsia="Arial Unicode MS" w:cs="Arial"/>
                <w:i/>
                <w:noProof/>
              </w:rPr>
              <w:t> </w:t>
            </w:r>
            <w:r w:rsidRPr="00D730BC">
              <w:rPr>
                <w:rFonts w:cs="Arial"/>
                <w:i/>
              </w:rPr>
              <w:fldChar w:fldCharType="end"/>
            </w:r>
          </w:p>
        </w:tc>
      </w:tr>
      <w:tr w:rsidR="005A0326" w:rsidRPr="00126079" w14:paraId="0D96EBD6" w14:textId="77777777" w:rsidTr="00D730BC">
        <w:trPr>
          <w:trHeight w:val="340"/>
        </w:trPr>
        <w:tc>
          <w:tcPr>
            <w:tcW w:w="3402" w:type="dxa"/>
          </w:tcPr>
          <w:p w14:paraId="00C194B4" w14:textId="77777777" w:rsidR="005A0326" w:rsidRPr="002D090B" w:rsidRDefault="005A0326" w:rsidP="009600FD">
            <w:pPr>
              <w:pStyle w:val="a2"/>
              <w:rPr>
                <w:rFonts w:cs="Arial"/>
              </w:rPr>
            </w:pPr>
            <w:r w:rsidRPr="002D090B">
              <w:rPr>
                <w:rFonts w:cs="Arial"/>
              </w:rPr>
              <w:t>Соглашения о присоединении</w:t>
            </w:r>
          </w:p>
        </w:tc>
        <w:tc>
          <w:tcPr>
            <w:tcW w:w="3119" w:type="dxa"/>
            <w:vAlign w:val="center"/>
          </w:tcPr>
          <w:p w14:paraId="1D72693A" w14:textId="54C93859" w:rsidR="005A0326" w:rsidRPr="00D730BC" w:rsidRDefault="005A0326" w:rsidP="009600FD">
            <w:pPr>
              <w:pStyle w:val="a2"/>
              <w:ind w:left="539" w:hanging="539"/>
              <w:rPr>
                <w:rFonts w:cs="Arial"/>
                <w:i/>
              </w:rPr>
            </w:pPr>
            <w:r w:rsidRPr="00D730BC">
              <w:rPr>
                <w:rFonts w:cs="Arial"/>
                <w:i/>
              </w:rPr>
              <w:t>№</w:t>
            </w:r>
            <w:r w:rsidR="00D730BC" w:rsidRPr="00D730BC">
              <w:rPr>
                <w:rFonts w:cs="Arial"/>
                <w:i/>
              </w:rPr>
              <w:t xml:space="preserve"> </w:t>
            </w:r>
            <w:r w:rsidR="00D730BC" w:rsidRPr="00D730BC">
              <w:rPr>
                <w:rFonts w:cs="Arial"/>
                <w:b/>
                <w:i/>
              </w:rPr>
              <w:fldChar w:fldCharType="begin">
                <w:ffData>
                  <w:name w:val="ТекстовоеПоле3"/>
                  <w:enabled/>
                  <w:calcOnExit w:val="0"/>
                  <w:textInput/>
                </w:ffData>
              </w:fldChar>
            </w:r>
            <w:r w:rsidR="00D730BC" w:rsidRPr="00D730BC">
              <w:rPr>
                <w:rFonts w:cs="Arial"/>
                <w:b/>
                <w:i/>
              </w:rPr>
              <w:instrText xml:space="preserve"> FORMTEXT </w:instrText>
            </w:r>
            <w:r w:rsidR="00D730BC" w:rsidRPr="00D730BC">
              <w:rPr>
                <w:rFonts w:cs="Arial"/>
                <w:b/>
                <w:i/>
              </w:rPr>
            </w:r>
            <w:r w:rsidR="00D730BC" w:rsidRPr="00D730BC">
              <w:rPr>
                <w:rFonts w:cs="Arial"/>
                <w:b/>
                <w:i/>
              </w:rPr>
              <w:fldChar w:fldCharType="separate"/>
            </w:r>
            <w:r w:rsidR="00D730BC" w:rsidRPr="00D730BC">
              <w:rPr>
                <w:rFonts w:eastAsia="Arial Unicode MS" w:cs="Arial"/>
                <w:b/>
                <w:i/>
                <w:noProof/>
              </w:rPr>
              <w:t> </w:t>
            </w:r>
            <w:r w:rsidR="00D730BC" w:rsidRPr="00D730BC">
              <w:rPr>
                <w:rFonts w:eastAsia="Arial Unicode MS" w:cs="Arial"/>
                <w:b/>
                <w:i/>
                <w:noProof/>
              </w:rPr>
              <w:t> </w:t>
            </w:r>
            <w:r w:rsidR="00D730BC" w:rsidRPr="00D730BC">
              <w:rPr>
                <w:rFonts w:eastAsia="Arial Unicode MS" w:cs="Arial"/>
                <w:b/>
                <w:i/>
                <w:noProof/>
              </w:rPr>
              <w:t> </w:t>
            </w:r>
            <w:r w:rsidR="00D730BC" w:rsidRPr="00D730BC">
              <w:rPr>
                <w:rFonts w:eastAsia="Arial Unicode MS" w:cs="Arial"/>
                <w:b/>
                <w:i/>
                <w:noProof/>
              </w:rPr>
              <w:t> </w:t>
            </w:r>
            <w:r w:rsidR="00D730BC" w:rsidRPr="00D730BC">
              <w:rPr>
                <w:rFonts w:eastAsia="Arial Unicode MS" w:cs="Arial"/>
                <w:b/>
                <w:i/>
                <w:noProof/>
              </w:rPr>
              <w:t> </w:t>
            </w:r>
            <w:r w:rsidR="00D730BC" w:rsidRPr="00D730BC">
              <w:rPr>
                <w:rFonts w:cs="Arial"/>
                <w:b/>
                <w:i/>
              </w:rPr>
              <w:fldChar w:fldCharType="end"/>
            </w:r>
          </w:p>
        </w:tc>
        <w:tc>
          <w:tcPr>
            <w:tcW w:w="3544" w:type="dxa"/>
            <w:vAlign w:val="center"/>
          </w:tcPr>
          <w:p w14:paraId="493B9383" w14:textId="46839968" w:rsidR="005A0326" w:rsidRPr="00D730BC" w:rsidRDefault="005A0326" w:rsidP="00D730BC">
            <w:pPr>
              <w:pStyle w:val="a2"/>
              <w:ind w:left="539" w:hanging="539"/>
              <w:rPr>
                <w:rFonts w:cs="Arial"/>
                <w:i/>
              </w:rPr>
            </w:pPr>
            <w:r w:rsidRPr="00D730BC">
              <w:rPr>
                <w:rFonts w:cs="Arial"/>
                <w:i/>
              </w:rPr>
              <w:t xml:space="preserve">от </w:t>
            </w:r>
            <w:r w:rsidR="00D730BC" w:rsidRPr="00D730BC">
              <w:rPr>
                <w:rFonts w:cs="Arial"/>
                <w:b/>
                <w:i/>
              </w:rPr>
              <w:fldChar w:fldCharType="begin">
                <w:ffData>
                  <w:name w:val="ТекстовоеПоле3"/>
                  <w:enabled/>
                  <w:calcOnExit w:val="0"/>
                  <w:textInput/>
                </w:ffData>
              </w:fldChar>
            </w:r>
            <w:r w:rsidR="00D730BC" w:rsidRPr="00D730BC">
              <w:rPr>
                <w:rFonts w:cs="Arial"/>
                <w:b/>
                <w:i/>
              </w:rPr>
              <w:instrText xml:space="preserve"> FORMTEXT </w:instrText>
            </w:r>
            <w:r w:rsidR="00D730BC" w:rsidRPr="00D730BC">
              <w:rPr>
                <w:rFonts w:cs="Arial"/>
                <w:b/>
                <w:i/>
              </w:rPr>
            </w:r>
            <w:r w:rsidR="00D730BC" w:rsidRPr="00D730BC">
              <w:rPr>
                <w:rFonts w:cs="Arial"/>
                <w:b/>
                <w:i/>
              </w:rPr>
              <w:fldChar w:fldCharType="separate"/>
            </w:r>
            <w:r w:rsidR="00D730BC" w:rsidRPr="00D730BC">
              <w:rPr>
                <w:rFonts w:eastAsia="Arial Unicode MS" w:cs="Arial"/>
                <w:b/>
                <w:i/>
                <w:noProof/>
              </w:rPr>
              <w:t> </w:t>
            </w:r>
            <w:r w:rsidR="00D730BC" w:rsidRPr="00D730BC">
              <w:rPr>
                <w:rFonts w:eastAsia="Arial Unicode MS" w:cs="Arial"/>
                <w:b/>
                <w:i/>
                <w:noProof/>
              </w:rPr>
              <w:t> </w:t>
            </w:r>
            <w:r w:rsidR="00D730BC" w:rsidRPr="00D730BC">
              <w:rPr>
                <w:rFonts w:eastAsia="Arial Unicode MS" w:cs="Arial"/>
                <w:b/>
                <w:i/>
                <w:noProof/>
              </w:rPr>
              <w:t> </w:t>
            </w:r>
            <w:r w:rsidR="00D730BC" w:rsidRPr="00D730BC">
              <w:rPr>
                <w:rFonts w:eastAsia="Arial Unicode MS" w:cs="Arial"/>
                <w:b/>
                <w:i/>
                <w:noProof/>
              </w:rPr>
              <w:t> </w:t>
            </w:r>
            <w:r w:rsidR="00D730BC" w:rsidRPr="00D730BC">
              <w:rPr>
                <w:rFonts w:eastAsia="Arial Unicode MS" w:cs="Arial"/>
                <w:b/>
                <w:i/>
                <w:noProof/>
              </w:rPr>
              <w:t> </w:t>
            </w:r>
            <w:r w:rsidR="00D730BC" w:rsidRPr="00D730BC">
              <w:rPr>
                <w:rFonts w:cs="Arial"/>
                <w:b/>
                <w:i/>
              </w:rPr>
              <w:fldChar w:fldCharType="end"/>
            </w:r>
          </w:p>
        </w:tc>
      </w:tr>
    </w:tbl>
    <w:p w14:paraId="7DF57318" w14:textId="77777777" w:rsidR="005A0326" w:rsidRPr="002D090B" w:rsidRDefault="005A0326" w:rsidP="00B26E00">
      <w:pPr>
        <w:pStyle w:val="a2"/>
        <w:rPr>
          <w:rFonts w:cs="Arial"/>
        </w:rPr>
      </w:pPr>
    </w:p>
    <w:p w14:paraId="694BB91A" w14:textId="577EEA91" w:rsidR="00A16B42" w:rsidRPr="002D090B" w:rsidRDefault="00A16B42" w:rsidP="00D969F4">
      <w:pPr>
        <w:pStyle w:val="a2"/>
        <w:rPr>
          <w:rFonts w:cs="Arial"/>
        </w:rPr>
      </w:pPr>
      <w:r w:rsidRPr="002D090B">
        <w:rPr>
          <w:rFonts w:cs="Arial"/>
        </w:rPr>
        <w:t xml:space="preserve">В соответствии с Договором доверительного управления </w:t>
      </w:r>
      <w:r w:rsidR="00576452">
        <w:rPr>
          <w:rFonts w:cs="Arial"/>
        </w:rPr>
        <w:t>активами физического лица</w:t>
      </w:r>
      <w:r w:rsidRPr="002D090B">
        <w:rPr>
          <w:rFonts w:cs="Arial"/>
        </w:rPr>
        <w:t xml:space="preserve"> Клиент намеревается передать в</w:t>
      </w:r>
      <w:r w:rsidR="00A945AA">
        <w:rPr>
          <w:rFonts w:cs="Arial"/>
        </w:rPr>
        <w:t xml:space="preserve"> доверительное</w:t>
      </w:r>
      <w:r w:rsidRPr="002D090B">
        <w:rPr>
          <w:rFonts w:cs="Arial"/>
        </w:rPr>
        <w:t xml:space="preserve"> управление следующие ценные бумаги:</w:t>
      </w:r>
    </w:p>
    <w:p w14:paraId="1908FA5B" w14:textId="77777777" w:rsidR="00A16B42" w:rsidRPr="002D090B" w:rsidRDefault="00A16B42" w:rsidP="004F35FD">
      <w:pPr>
        <w:pStyle w:val="a2"/>
        <w:ind w:firstLine="708"/>
        <w:rPr>
          <w:rFonts w:cs="Arial"/>
        </w:rPr>
      </w:pPr>
    </w:p>
    <w:tbl>
      <w:tblPr>
        <w:tblW w:w="1006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40"/>
        <w:gridCol w:w="1445"/>
        <w:gridCol w:w="1075"/>
        <w:gridCol w:w="1260"/>
        <w:gridCol w:w="2201"/>
        <w:gridCol w:w="1701"/>
        <w:gridCol w:w="1843"/>
      </w:tblGrid>
      <w:tr w:rsidR="00A16B42" w:rsidRPr="00126079" w14:paraId="5C9DB2BF" w14:textId="77777777" w:rsidTr="00DA620B">
        <w:trPr>
          <w:trHeight w:val="225"/>
        </w:trPr>
        <w:tc>
          <w:tcPr>
            <w:tcW w:w="540" w:type="dxa"/>
            <w:vMerge w:val="restart"/>
          </w:tcPr>
          <w:p w14:paraId="08793BB8" w14:textId="77777777" w:rsidR="00A16B42" w:rsidRPr="002D090B" w:rsidRDefault="00A16B42" w:rsidP="002D090B">
            <w:pPr>
              <w:pStyle w:val="a2"/>
              <w:ind w:left="539" w:hanging="539"/>
              <w:jc w:val="center"/>
              <w:rPr>
                <w:rFonts w:cs="Arial"/>
              </w:rPr>
            </w:pPr>
          </w:p>
          <w:p w14:paraId="2DF4C056" w14:textId="77777777" w:rsidR="00A16B42" w:rsidRPr="002D090B" w:rsidRDefault="00A16B42" w:rsidP="002D090B">
            <w:pPr>
              <w:pStyle w:val="a2"/>
              <w:ind w:left="539" w:hanging="539"/>
              <w:jc w:val="center"/>
              <w:rPr>
                <w:rFonts w:cs="Arial"/>
              </w:rPr>
            </w:pPr>
            <w:r w:rsidRPr="002D090B">
              <w:rPr>
                <w:rFonts w:cs="Arial"/>
              </w:rPr>
              <w:t>№</w:t>
            </w:r>
          </w:p>
          <w:p w14:paraId="21836974" w14:textId="77777777" w:rsidR="00A16B42" w:rsidRPr="002D090B" w:rsidRDefault="00A16B42" w:rsidP="002D090B">
            <w:pPr>
              <w:pStyle w:val="a2"/>
              <w:ind w:left="539" w:hanging="539"/>
              <w:jc w:val="center"/>
              <w:rPr>
                <w:rFonts w:cs="Arial"/>
              </w:rPr>
            </w:pPr>
            <w:r w:rsidRPr="002D090B">
              <w:rPr>
                <w:rFonts w:cs="Arial"/>
              </w:rPr>
              <w:t>п/п</w:t>
            </w:r>
          </w:p>
          <w:p w14:paraId="4971422F" w14:textId="77777777" w:rsidR="00A16B42" w:rsidRPr="002D090B" w:rsidRDefault="00A16B42" w:rsidP="002D090B">
            <w:pPr>
              <w:pStyle w:val="a2"/>
              <w:ind w:left="539" w:hanging="539"/>
              <w:jc w:val="center"/>
              <w:rPr>
                <w:rFonts w:cs="Arial"/>
              </w:rPr>
            </w:pPr>
          </w:p>
        </w:tc>
        <w:tc>
          <w:tcPr>
            <w:tcW w:w="5981" w:type="dxa"/>
            <w:gridSpan w:val="4"/>
          </w:tcPr>
          <w:p w14:paraId="1FE02600" w14:textId="77777777" w:rsidR="00A16B42" w:rsidRDefault="00A16B42" w:rsidP="002D090B">
            <w:pPr>
              <w:pStyle w:val="a2"/>
              <w:ind w:left="539" w:hanging="539"/>
              <w:jc w:val="center"/>
              <w:rPr>
                <w:rFonts w:cs="Arial"/>
              </w:rPr>
            </w:pPr>
            <w:r w:rsidRPr="002D090B">
              <w:rPr>
                <w:rFonts w:cs="Arial"/>
              </w:rPr>
              <w:t>Наименование</w:t>
            </w:r>
          </w:p>
          <w:p w14:paraId="1904E403" w14:textId="77777777" w:rsidR="00DA620B" w:rsidRPr="002D090B" w:rsidRDefault="00DA620B" w:rsidP="002D090B">
            <w:pPr>
              <w:pStyle w:val="a2"/>
              <w:ind w:left="539" w:hanging="539"/>
              <w:jc w:val="center"/>
              <w:rPr>
                <w:rFonts w:cs="Arial"/>
              </w:rPr>
            </w:pPr>
          </w:p>
        </w:tc>
        <w:tc>
          <w:tcPr>
            <w:tcW w:w="1701" w:type="dxa"/>
            <w:vMerge w:val="restart"/>
          </w:tcPr>
          <w:p w14:paraId="4AF7B638" w14:textId="77777777" w:rsidR="00126079" w:rsidRPr="002D090B" w:rsidRDefault="00126079" w:rsidP="002D090B">
            <w:pPr>
              <w:pStyle w:val="a2"/>
              <w:ind w:left="539" w:hanging="539"/>
              <w:jc w:val="center"/>
              <w:rPr>
                <w:rFonts w:cs="Arial"/>
              </w:rPr>
            </w:pPr>
          </w:p>
          <w:p w14:paraId="4084752A" w14:textId="3AF99CA9" w:rsidR="00A16B42" w:rsidRPr="002D090B" w:rsidRDefault="00576452" w:rsidP="00576452">
            <w:pPr>
              <w:pStyle w:val="a2"/>
              <w:jc w:val="center"/>
              <w:rPr>
                <w:rFonts w:cs="Arial"/>
              </w:rPr>
            </w:pPr>
            <w:r>
              <w:rPr>
                <w:rFonts w:cs="Arial"/>
              </w:rPr>
              <w:t>С</w:t>
            </w:r>
            <w:r w:rsidRPr="002D090B">
              <w:rPr>
                <w:rFonts w:cs="Arial"/>
              </w:rPr>
              <w:t xml:space="preserve">тоимость </w:t>
            </w:r>
            <w:r w:rsidR="00A16B42" w:rsidRPr="002D090B">
              <w:rPr>
                <w:rFonts w:cs="Arial"/>
              </w:rPr>
              <w:t>(руб.)</w:t>
            </w:r>
          </w:p>
        </w:tc>
        <w:tc>
          <w:tcPr>
            <w:tcW w:w="1843" w:type="dxa"/>
            <w:vMerge w:val="restart"/>
          </w:tcPr>
          <w:p w14:paraId="348FB409" w14:textId="77777777" w:rsidR="00A16B42" w:rsidRPr="002D090B" w:rsidRDefault="00A16B42" w:rsidP="002D090B">
            <w:pPr>
              <w:pStyle w:val="a2"/>
              <w:ind w:left="539" w:hanging="539"/>
              <w:jc w:val="center"/>
              <w:rPr>
                <w:rFonts w:cs="Arial"/>
              </w:rPr>
            </w:pPr>
          </w:p>
          <w:p w14:paraId="07FA86B4" w14:textId="77777777" w:rsidR="00A16B42" w:rsidRPr="002D090B" w:rsidRDefault="00A16B42" w:rsidP="002D090B">
            <w:pPr>
              <w:pStyle w:val="a2"/>
              <w:ind w:left="539" w:hanging="539"/>
              <w:jc w:val="center"/>
              <w:rPr>
                <w:rFonts w:cs="Arial"/>
              </w:rPr>
            </w:pPr>
            <w:r w:rsidRPr="002D090B">
              <w:rPr>
                <w:rFonts w:cs="Arial"/>
              </w:rPr>
              <w:t>Количество</w:t>
            </w:r>
          </w:p>
          <w:p w14:paraId="4DEB72BE" w14:textId="50D11C16" w:rsidR="00A16B42" w:rsidRPr="002D090B" w:rsidRDefault="00A16B42" w:rsidP="002D090B">
            <w:pPr>
              <w:pStyle w:val="a2"/>
              <w:ind w:left="539" w:hanging="539"/>
              <w:jc w:val="center"/>
              <w:rPr>
                <w:rFonts w:cs="Arial"/>
              </w:rPr>
            </w:pPr>
            <w:r w:rsidRPr="002D090B">
              <w:rPr>
                <w:rFonts w:cs="Arial"/>
              </w:rPr>
              <w:t>(шт.)</w:t>
            </w:r>
          </w:p>
        </w:tc>
      </w:tr>
      <w:tr w:rsidR="00A16B42" w:rsidRPr="00126079" w14:paraId="6AB6575D" w14:textId="77777777" w:rsidTr="004506F2">
        <w:trPr>
          <w:trHeight w:val="592"/>
        </w:trPr>
        <w:tc>
          <w:tcPr>
            <w:tcW w:w="540" w:type="dxa"/>
            <w:vMerge/>
          </w:tcPr>
          <w:p w14:paraId="28DF2D6B" w14:textId="77777777" w:rsidR="00A16B42" w:rsidRPr="002D090B" w:rsidRDefault="00A16B42" w:rsidP="002D090B">
            <w:pPr>
              <w:pStyle w:val="a2"/>
              <w:ind w:left="539" w:hanging="539"/>
              <w:jc w:val="center"/>
              <w:rPr>
                <w:rFonts w:cs="Arial"/>
              </w:rPr>
            </w:pPr>
          </w:p>
        </w:tc>
        <w:tc>
          <w:tcPr>
            <w:tcW w:w="1445" w:type="dxa"/>
          </w:tcPr>
          <w:p w14:paraId="14DE2828" w14:textId="77777777" w:rsidR="00A16B42" w:rsidRPr="002D090B" w:rsidRDefault="00A16B42" w:rsidP="002D090B">
            <w:pPr>
              <w:pStyle w:val="a2"/>
              <w:ind w:left="539" w:hanging="539"/>
              <w:jc w:val="center"/>
              <w:rPr>
                <w:rFonts w:cs="Arial"/>
              </w:rPr>
            </w:pPr>
            <w:r w:rsidRPr="002D090B">
              <w:rPr>
                <w:rFonts w:cs="Arial"/>
              </w:rPr>
              <w:t>Эмитент</w:t>
            </w:r>
          </w:p>
        </w:tc>
        <w:tc>
          <w:tcPr>
            <w:tcW w:w="1075" w:type="dxa"/>
          </w:tcPr>
          <w:p w14:paraId="29B7488B" w14:textId="77777777" w:rsidR="00A16B42" w:rsidRPr="002D090B" w:rsidRDefault="00A16B42" w:rsidP="002D090B">
            <w:pPr>
              <w:pStyle w:val="a2"/>
              <w:ind w:left="539" w:hanging="539"/>
              <w:jc w:val="center"/>
              <w:rPr>
                <w:rFonts w:cs="Arial"/>
              </w:rPr>
            </w:pPr>
            <w:r w:rsidRPr="002D090B">
              <w:rPr>
                <w:rFonts w:cs="Arial"/>
              </w:rPr>
              <w:t>Вид</w:t>
            </w:r>
          </w:p>
        </w:tc>
        <w:tc>
          <w:tcPr>
            <w:tcW w:w="1260" w:type="dxa"/>
          </w:tcPr>
          <w:p w14:paraId="7766D74E" w14:textId="77777777" w:rsidR="00A16B42" w:rsidRPr="002D090B" w:rsidRDefault="00A16B42" w:rsidP="002D090B">
            <w:pPr>
              <w:pStyle w:val="a2"/>
              <w:ind w:left="539" w:hanging="539"/>
              <w:jc w:val="center"/>
              <w:rPr>
                <w:rFonts w:cs="Arial"/>
              </w:rPr>
            </w:pPr>
            <w:r w:rsidRPr="002D090B">
              <w:rPr>
                <w:rFonts w:cs="Arial"/>
              </w:rPr>
              <w:t>Номинал</w:t>
            </w:r>
          </w:p>
          <w:p w14:paraId="3F5ED13C" w14:textId="77777777" w:rsidR="00A16B42" w:rsidRPr="002D090B" w:rsidRDefault="00A16B42" w:rsidP="002D090B">
            <w:pPr>
              <w:pStyle w:val="a2"/>
              <w:ind w:left="539" w:hanging="539"/>
              <w:jc w:val="center"/>
              <w:rPr>
                <w:rFonts w:cs="Arial"/>
              </w:rPr>
            </w:pPr>
            <w:r w:rsidRPr="002D090B">
              <w:rPr>
                <w:rFonts w:cs="Arial"/>
              </w:rPr>
              <w:t>(руб.)</w:t>
            </w:r>
          </w:p>
        </w:tc>
        <w:tc>
          <w:tcPr>
            <w:tcW w:w="2201" w:type="dxa"/>
          </w:tcPr>
          <w:p w14:paraId="338DB50D" w14:textId="77777777" w:rsidR="00A16B42" w:rsidRPr="002D090B" w:rsidRDefault="00A16B42" w:rsidP="002D090B">
            <w:pPr>
              <w:pStyle w:val="a2"/>
              <w:ind w:left="539" w:hanging="539"/>
              <w:jc w:val="center"/>
              <w:rPr>
                <w:rFonts w:cs="Arial"/>
              </w:rPr>
            </w:pPr>
            <w:r w:rsidRPr="002D090B">
              <w:rPr>
                <w:rFonts w:cs="Arial"/>
              </w:rPr>
              <w:t>№</w:t>
            </w:r>
          </w:p>
          <w:p w14:paraId="45B73E99" w14:textId="012F69D0" w:rsidR="00A16B42" w:rsidRPr="002D090B" w:rsidRDefault="00A16B42" w:rsidP="002D090B">
            <w:pPr>
              <w:pStyle w:val="a2"/>
              <w:ind w:left="539" w:hanging="539"/>
              <w:jc w:val="center"/>
              <w:rPr>
                <w:rFonts w:cs="Arial"/>
              </w:rPr>
            </w:pPr>
            <w:r w:rsidRPr="002D090B">
              <w:rPr>
                <w:rFonts w:cs="Arial"/>
              </w:rPr>
              <w:t>гос.</w:t>
            </w:r>
            <w:r w:rsidR="00126079">
              <w:rPr>
                <w:rFonts w:cs="Arial"/>
              </w:rPr>
              <w:t xml:space="preserve"> </w:t>
            </w:r>
            <w:r w:rsidRPr="002D090B">
              <w:rPr>
                <w:rFonts w:cs="Arial"/>
              </w:rPr>
              <w:t>рег.</w:t>
            </w:r>
          </w:p>
        </w:tc>
        <w:tc>
          <w:tcPr>
            <w:tcW w:w="1701" w:type="dxa"/>
            <w:vMerge/>
          </w:tcPr>
          <w:p w14:paraId="21E9409C" w14:textId="77777777" w:rsidR="00A16B42" w:rsidRPr="002D090B" w:rsidRDefault="00A16B42" w:rsidP="002D090B">
            <w:pPr>
              <w:pStyle w:val="a2"/>
              <w:ind w:left="539" w:hanging="539"/>
              <w:jc w:val="center"/>
              <w:rPr>
                <w:rFonts w:cs="Arial"/>
              </w:rPr>
            </w:pPr>
          </w:p>
        </w:tc>
        <w:tc>
          <w:tcPr>
            <w:tcW w:w="1843" w:type="dxa"/>
            <w:vMerge/>
          </w:tcPr>
          <w:p w14:paraId="0C607006" w14:textId="77777777" w:rsidR="00A16B42" w:rsidRPr="002D090B" w:rsidRDefault="00A16B42" w:rsidP="002D090B">
            <w:pPr>
              <w:pStyle w:val="a2"/>
              <w:ind w:left="539" w:hanging="539"/>
              <w:jc w:val="center"/>
              <w:rPr>
                <w:rFonts w:cs="Arial"/>
              </w:rPr>
            </w:pPr>
          </w:p>
        </w:tc>
      </w:tr>
      <w:tr w:rsidR="00A16B42" w:rsidRPr="00126079" w14:paraId="75155A90" w14:textId="77777777" w:rsidTr="004506F2">
        <w:trPr>
          <w:trHeight w:val="405"/>
        </w:trPr>
        <w:tc>
          <w:tcPr>
            <w:tcW w:w="540" w:type="dxa"/>
          </w:tcPr>
          <w:p w14:paraId="70428C09" w14:textId="77777777" w:rsidR="00A16B42" w:rsidRPr="002D090B" w:rsidRDefault="00A16B42" w:rsidP="002D090B">
            <w:pPr>
              <w:pStyle w:val="a2"/>
              <w:ind w:left="539" w:hanging="539"/>
              <w:jc w:val="center"/>
              <w:rPr>
                <w:rFonts w:cs="Arial"/>
              </w:rPr>
            </w:pPr>
          </w:p>
          <w:p w14:paraId="44031BC6" w14:textId="751E8957" w:rsidR="00A16B42" w:rsidRPr="002D090B" w:rsidRDefault="00DA620B" w:rsidP="002D090B">
            <w:pPr>
              <w:pStyle w:val="a2"/>
              <w:ind w:left="539" w:hanging="539"/>
              <w:jc w:val="center"/>
              <w:rPr>
                <w:rFonts w:cs="Arial"/>
              </w:rPr>
            </w:pPr>
            <w:r>
              <w:rPr>
                <w:rFonts w:cs="Arial"/>
              </w:rPr>
              <w:t>1.</w:t>
            </w:r>
          </w:p>
        </w:tc>
        <w:tc>
          <w:tcPr>
            <w:tcW w:w="1445" w:type="dxa"/>
          </w:tcPr>
          <w:p w14:paraId="464D40FD" w14:textId="77777777" w:rsidR="00A16B42" w:rsidRPr="002D090B" w:rsidRDefault="00A16B42" w:rsidP="002D090B">
            <w:pPr>
              <w:pStyle w:val="a2"/>
              <w:ind w:left="539" w:hanging="539"/>
              <w:jc w:val="center"/>
              <w:rPr>
                <w:rFonts w:cs="Arial"/>
              </w:rPr>
            </w:pPr>
          </w:p>
          <w:p w14:paraId="78BBAECC" w14:textId="77777777" w:rsidR="00A16B42" w:rsidRDefault="00E96BAC" w:rsidP="002D090B">
            <w:pPr>
              <w:pStyle w:val="a2"/>
              <w:ind w:left="539" w:hanging="539"/>
              <w:jc w:val="center"/>
              <w:rPr>
                <w:rFonts w:cs="Arial"/>
                <w:b/>
              </w:rPr>
            </w:pPr>
            <w:r w:rsidRPr="002D090B">
              <w:rPr>
                <w:rFonts w:cs="Arial"/>
                <w:b/>
              </w:rPr>
              <w:fldChar w:fldCharType="begin">
                <w:ffData>
                  <w:name w:val="ТекстовоеПоле3"/>
                  <w:enabled/>
                  <w:calcOnExit w:val="0"/>
                  <w:textInput/>
                </w:ffData>
              </w:fldChar>
            </w:r>
            <w:r w:rsidRPr="002D090B">
              <w:rPr>
                <w:rFonts w:cs="Arial"/>
                <w:b/>
              </w:rPr>
              <w:instrText xml:space="preserve"> FORMTEXT </w:instrText>
            </w:r>
            <w:r w:rsidRPr="002D090B">
              <w:rPr>
                <w:rFonts w:cs="Arial"/>
                <w:b/>
              </w:rPr>
            </w:r>
            <w:r w:rsidRPr="002D090B">
              <w:rPr>
                <w:rFonts w:cs="Arial"/>
                <w:b/>
              </w:rPr>
              <w:fldChar w:fldCharType="separate"/>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cs="Arial"/>
                <w:b/>
              </w:rPr>
              <w:fldChar w:fldCharType="end"/>
            </w:r>
          </w:p>
          <w:p w14:paraId="1CC2FD62" w14:textId="3B88290E" w:rsidR="00DA620B" w:rsidRPr="002D090B" w:rsidRDefault="00DA620B" w:rsidP="002D090B">
            <w:pPr>
              <w:pStyle w:val="a2"/>
              <w:ind w:left="539" w:hanging="539"/>
              <w:jc w:val="center"/>
              <w:rPr>
                <w:rFonts w:cs="Arial"/>
              </w:rPr>
            </w:pPr>
          </w:p>
        </w:tc>
        <w:tc>
          <w:tcPr>
            <w:tcW w:w="1075" w:type="dxa"/>
          </w:tcPr>
          <w:p w14:paraId="7F7F5969" w14:textId="77777777" w:rsidR="00A16B42" w:rsidRPr="002D090B" w:rsidRDefault="00A16B42" w:rsidP="002D090B">
            <w:pPr>
              <w:pStyle w:val="a2"/>
              <w:ind w:left="539" w:hanging="539"/>
              <w:jc w:val="center"/>
              <w:rPr>
                <w:rFonts w:cs="Arial"/>
              </w:rPr>
            </w:pPr>
          </w:p>
          <w:p w14:paraId="539615EB" w14:textId="719BCFD4" w:rsidR="00A16B42" w:rsidRPr="002D090B" w:rsidRDefault="00E96BAC" w:rsidP="002D090B">
            <w:pPr>
              <w:pStyle w:val="a2"/>
              <w:ind w:left="539" w:hanging="539"/>
              <w:jc w:val="center"/>
              <w:rPr>
                <w:rFonts w:cs="Arial"/>
              </w:rPr>
            </w:pPr>
            <w:r w:rsidRPr="002D090B">
              <w:rPr>
                <w:rFonts w:cs="Arial"/>
                <w:b/>
              </w:rPr>
              <w:fldChar w:fldCharType="begin">
                <w:ffData>
                  <w:name w:val="ТекстовоеПоле3"/>
                  <w:enabled/>
                  <w:calcOnExit w:val="0"/>
                  <w:textInput/>
                </w:ffData>
              </w:fldChar>
            </w:r>
            <w:r w:rsidRPr="002D090B">
              <w:rPr>
                <w:rFonts w:cs="Arial"/>
                <w:b/>
              </w:rPr>
              <w:instrText xml:space="preserve"> FORMTEXT </w:instrText>
            </w:r>
            <w:r w:rsidRPr="002D090B">
              <w:rPr>
                <w:rFonts w:cs="Arial"/>
                <w:b/>
              </w:rPr>
            </w:r>
            <w:r w:rsidRPr="002D090B">
              <w:rPr>
                <w:rFonts w:cs="Arial"/>
                <w:b/>
              </w:rPr>
              <w:fldChar w:fldCharType="separate"/>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cs="Arial"/>
                <w:b/>
              </w:rPr>
              <w:fldChar w:fldCharType="end"/>
            </w:r>
          </w:p>
        </w:tc>
        <w:tc>
          <w:tcPr>
            <w:tcW w:w="1260" w:type="dxa"/>
          </w:tcPr>
          <w:p w14:paraId="3FD3AD1E" w14:textId="77777777" w:rsidR="00A16B42" w:rsidRPr="002D090B" w:rsidRDefault="00A16B42" w:rsidP="002D090B">
            <w:pPr>
              <w:pStyle w:val="a2"/>
              <w:ind w:left="539" w:hanging="539"/>
              <w:jc w:val="center"/>
              <w:rPr>
                <w:rFonts w:cs="Arial"/>
              </w:rPr>
            </w:pPr>
          </w:p>
          <w:p w14:paraId="36A51C16" w14:textId="0180FEBE" w:rsidR="00A16B42" w:rsidRPr="002D090B" w:rsidRDefault="00E96BAC" w:rsidP="002D090B">
            <w:pPr>
              <w:pStyle w:val="a2"/>
              <w:ind w:left="539" w:hanging="539"/>
              <w:jc w:val="center"/>
              <w:rPr>
                <w:rFonts w:cs="Arial"/>
              </w:rPr>
            </w:pPr>
            <w:r w:rsidRPr="002D090B">
              <w:rPr>
                <w:rFonts w:cs="Arial"/>
                <w:b/>
              </w:rPr>
              <w:fldChar w:fldCharType="begin">
                <w:ffData>
                  <w:name w:val="ТекстовоеПоле3"/>
                  <w:enabled/>
                  <w:calcOnExit w:val="0"/>
                  <w:textInput/>
                </w:ffData>
              </w:fldChar>
            </w:r>
            <w:r w:rsidRPr="002D090B">
              <w:rPr>
                <w:rFonts w:cs="Arial"/>
                <w:b/>
              </w:rPr>
              <w:instrText xml:space="preserve"> FORMTEXT </w:instrText>
            </w:r>
            <w:r w:rsidRPr="002D090B">
              <w:rPr>
                <w:rFonts w:cs="Arial"/>
                <w:b/>
              </w:rPr>
            </w:r>
            <w:r w:rsidRPr="002D090B">
              <w:rPr>
                <w:rFonts w:cs="Arial"/>
                <w:b/>
              </w:rPr>
              <w:fldChar w:fldCharType="separate"/>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cs="Arial"/>
                <w:b/>
              </w:rPr>
              <w:fldChar w:fldCharType="end"/>
            </w:r>
          </w:p>
        </w:tc>
        <w:tc>
          <w:tcPr>
            <w:tcW w:w="2201" w:type="dxa"/>
          </w:tcPr>
          <w:p w14:paraId="773336B4" w14:textId="77777777" w:rsidR="00A16B42" w:rsidRPr="002D090B" w:rsidRDefault="00A16B42" w:rsidP="002D090B">
            <w:pPr>
              <w:pStyle w:val="a2"/>
              <w:ind w:left="539" w:hanging="539"/>
              <w:jc w:val="center"/>
              <w:rPr>
                <w:rFonts w:cs="Arial"/>
              </w:rPr>
            </w:pPr>
          </w:p>
          <w:p w14:paraId="02C698DF" w14:textId="4CB962C4" w:rsidR="00A16B42" w:rsidRPr="002D090B" w:rsidRDefault="00E96BAC" w:rsidP="002D090B">
            <w:pPr>
              <w:pStyle w:val="a2"/>
              <w:ind w:left="539" w:hanging="539"/>
              <w:jc w:val="center"/>
              <w:rPr>
                <w:rFonts w:cs="Arial"/>
              </w:rPr>
            </w:pPr>
            <w:r w:rsidRPr="002D090B">
              <w:rPr>
                <w:rFonts w:cs="Arial"/>
                <w:b/>
              </w:rPr>
              <w:fldChar w:fldCharType="begin">
                <w:ffData>
                  <w:name w:val="ТекстовоеПоле3"/>
                  <w:enabled/>
                  <w:calcOnExit w:val="0"/>
                  <w:textInput/>
                </w:ffData>
              </w:fldChar>
            </w:r>
            <w:r w:rsidRPr="002D090B">
              <w:rPr>
                <w:rFonts w:cs="Arial"/>
                <w:b/>
              </w:rPr>
              <w:instrText xml:space="preserve"> FORMTEXT </w:instrText>
            </w:r>
            <w:r w:rsidRPr="002D090B">
              <w:rPr>
                <w:rFonts w:cs="Arial"/>
                <w:b/>
              </w:rPr>
            </w:r>
            <w:r w:rsidRPr="002D090B">
              <w:rPr>
                <w:rFonts w:cs="Arial"/>
                <w:b/>
              </w:rPr>
              <w:fldChar w:fldCharType="separate"/>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cs="Arial"/>
                <w:b/>
              </w:rPr>
              <w:fldChar w:fldCharType="end"/>
            </w:r>
          </w:p>
        </w:tc>
        <w:tc>
          <w:tcPr>
            <w:tcW w:w="1701" w:type="dxa"/>
          </w:tcPr>
          <w:p w14:paraId="17E351B2" w14:textId="77777777" w:rsidR="00A16B42" w:rsidRPr="002D090B" w:rsidRDefault="00A16B42" w:rsidP="002D090B">
            <w:pPr>
              <w:pStyle w:val="a2"/>
              <w:ind w:left="539" w:hanging="539"/>
              <w:jc w:val="center"/>
              <w:rPr>
                <w:rFonts w:cs="Arial"/>
              </w:rPr>
            </w:pPr>
          </w:p>
          <w:p w14:paraId="06C1D35D" w14:textId="7F0EC554" w:rsidR="00A16B42" w:rsidRPr="002D090B" w:rsidRDefault="00E96BAC" w:rsidP="002D090B">
            <w:pPr>
              <w:pStyle w:val="a2"/>
              <w:ind w:left="539" w:hanging="539"/>
              <w:jc w:val="center"/>
              <w:rPr>
                <w:rFonts w:cs="Arial"/>
              </w:rPr>
            </w:pPr>
            <w:r w:rsidRPr="002D090B">
              <w:rPr>
                <w:rFonts w:cs="Arial"/>
                <w:b/>
              </w:rPr>
              <w:fldChar w:fldCharType="begin">
                <w:ffData>
                  <w:name w:val="ТекстовоеПоле3"/>
                  <w:enabled/>
                  <w:calcOnExit w:val="0"/>
                  <w:textInput/>
                </w:ffData>
              </w:fldChar>
            </w:r>
            <w:r w:rsidRPr="002D090B">
              <w:rPr>
                <w:rFonts w:cs="Arial"/>
                <w:b/>
              </w:rPr>
              <w:instrText xml:space="preserve"> FORMTEXT </w:instrText>
            </w:r>
            <w:r w:rsidRPr="002D090B">
              <w:rPr>
                <w:rFonts w:cs="Arial"/>
                <w:b/>
              </w:rPr>
            </w:r>
            <w:r w:rsidRPr="002D090B">
              <w:rPr>
                <w:rFonts w:cs="Arial"/>
                <w:b/>
              </w:rPr>
              <w:fldChar w:fldCharType="separate"/>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cs="Arial"/>
                <w:b/>
              </w:rPr>
              <w:fldChar w:fldCharType="end"/>
            </w:r>
          </w:p>
        </w:tc>
        <w:tc>
          <w:tcPr>
            <w:tcW w:w="1843" w:type="dxa"/>
          </w:tcPr>
          <w:p w14:paraId="54D65C05" w14:textId="77777777" w:rsidR="00A16B42" w:rsidRPr="002D090B" w:rsidRDefault="00A16B42" w:rsidP="002D090B">
            <w:pPr>
              <w:pStyle w:val="a2"/>
              <w:ind w:left="539" w:hanging="539"/>
              <w:jc w:val="center"/>
              <w:rPr>
                <w:rFonts w:cs="Arial"/>
              </w:rPr>
            </w:pPr>
          </w:p>
          <w:p w14:paraId="3E94FF5D" w14:textId="74B521CC" w:rsidR="00A16B42" w:rsidRPr="002D090B" w:rsidRDefault="00E96BAC" w:rsidP="002D090B">
            <w:pPr>
              <w:pStyle w:val="a2"/>
              <w:ind w:left="539" w:hanging="539"/>
              <w:jc w:val="center"/>
              <w:rPr>
                <w:rFonts w:cs="Arial"/>
              </w:rPr>
            </w:pPr>
            <w:r w:rsidRPr="002D090B">
              <w:rPr>
                <w:rFonts w:cs="Arial"/>
                <w:b/>
              </w:rPr>
              <w:fldChar w:fldCharType="begin">
                <w:ffData>
                  <w:name w:val="ТекстовоеПоле3"/>
                  <w:enabled/>
                  <w:calcOnExit w:val="0"/>
                  <w:textInput/>
                </w:ffData>
              </w:fldChar>
            </w:r>
            <w:r w:rsidRPr="002D090B">
              <w:rPr>
                <w:rFonts w:cs="Arial"/>
                <w:b/>
              </w:rPr>
              <w:instrText xml:space="preserve"> FORMTEXT </w:instrText>
            </w:r>
            <w:r w:rsidRPr="002D090B">
              <w:rPr>
                <w:rFonts w:cs="Arial"/>
                <w:b/>
              </w:rPr>
            </w:r>
            <w:r w:rsidRPr="002D090B">
              <w:rPr>
                <w:rFonts w:cs="Arial"/>
                <w:b/>
              </w:rPr>
              <w:fldChar w:fldCharType="separate"/>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cs="Arial"/>
                <w:b/>
              </w:rPr>
              <w:fldChar w:fldCharType="end"/>
            </w:r>
          </w:p>
        </w:tc>
      </w:tr>
      <w:tr w:rsidR="00A16B42" w:rsidRPr="00126079" w14:paraId="4980B9BB" w14:textId="77777777" w:rsidTr="004506F2">
        <w:trPr>
          <w:trHeight w:val="405"/>
        </w:trPr>
        <w:tc>
          <w:tcPr>
            <w:tcW w:w="10065" w:type="dxa"/>
            <w:gridSpan w:val="7"/>
          </w:tcPr>
          <w:p w14:paraId="532DD20D" w14:textId="77777777" w:rsidR="00DA620B" w:rsidRDefault="00DA620B" w:rsidP="00B26E00">
            <w:pPr>
              <w:pStyle w:val="a2"/>
              <w:rPr>
                <w:rFonts w:cs="Arial"/>
              </w:rPr>
            </w:pPr>
          </w:p>
          <w:p w14:paraId="4F4046F7" w14:textId="68F0E70E" w:rsidR="00A16B42" w:rsidRPr="002B5EA5" w:rsidRDefault="00A16B42" w:rsidP="00B26E00">
            <w:pPr>
              <w:pStyle w:val="a2"/>
              <w:rPr>
                <w:rFonts w:cs="Arial"/>
              </w:rPr>
            </w:pPr>
            <w:r w:rsidRPr="002B5EA5">
              <w:rPr>
                <w:rFonts w:cs="Arial"/>
              </w:rPr>
              <w:t>Итого Активов на сумму (цифрами и прописью):</w:t>
            </w:r>
            <w:r w:rsidR="00E96BAC">
              <w:rPr>
                <w:rFonts w:cs="Arial"/>
              </w:rPr>
              <w:t xml:space="preserve">   </w:t>
            </w:r>
            <w:r w:rsidR="00E96BAC" w:rsidRPr="002D090B">
              <w:rPr>
                <w:rFonts w:cs="Arial"/>
                <w:b/>
              </w:rPr>
              <w:fldChar w:fldCharType="begin">
                <w:ffData>
                  <w:name w:val="ТекстовоеПоле3"/>
                  <w:enabled/>
                  <w:calcOnExit w:val="0"/>
                  <w:textInput/>
                </w:ffData>
              </w:fldChar>
            </w:r>
            <w:r w:rsidR="00E96BAC" w:rsidRPr="002D090B">
              <w:rPr>
                <w:rFonts w:cs="Arial"/>
                <w:b/>
              </w:rPr>
              <w:instrText xml:space="preserve"> FORMTEXT </w:instrText>
            </w:r>
            <w:r w:rsidR="00E96BAC" w:rsidRPr="002D090B">
              <w:rPr>
                <w:rFonts w:cs="Arial"/>
                <w:b/>
              </w:rPr>
            </w:r>
            <w:r w:rsidR="00E96BAC" w:rsidRPr="002D090B">
              <w:rPr>
                <w:rFonts w:cs="Arial"/>
                <w:b/>
              </w:rPr>
              <w:fldChar w:fldCharType="separate"/>
            </w:r>
            <w:r w:rsidR="00E96BAC" w:rsidRPr="002D090B">
              <w:rPr>
                <w:rFonts w:eastAsia="Arial Unicode MS" w:cs="Arial"/>
                <w:b/>
                <w:noProof/>
              </w:rPr>
              <w:t> </w:t>
            </w:r>
            <w:r w:rsidR="00E96BAC" w:rsidRPr="002D090B">
              <w:rPr>
                <w:rFonts w:eastAsia="Arial Unicode MS" w:cs="Arial"/>
                <w:b/>
                <w:noProof/>
              </w:rPr>
              <w:t> </w:t>
            </w:r>
            <w:r w:rsidR="00E96BAC" w:rsidRPr="002D090B">
              <w:rPr>
                <w:rFonts w:eastAsia="Arial Unicode MS" w:cs="Arial"/>
                <w:b/>
                <w:noProof/>
              </w:rPr>
              <w:t> </w:t>
            </w:r>
            <w:r w:rsidR="00E96BAC" w:rsidRPr="002D090B">
              <w:rPr>
                <w:rFonts w:eastAsia="Arial Unicode MS" w:cs="Arial"/>
                <w:b/>
                <w:noProof/>
              </w:rPr>
              <w:t> </w:t>
            </w:r>
            <w:r w:rsidR="00E96BAC" w:rsidRPr="002D090B">
              <w:rPr>
                <w:rFonts w:eastAsia="Arial Unicode MS" w:cs="Arial"/>
                <w:b/>
                <w:noProof/>
              </w:rPr>
              <w:t> </w:t>
            </w:r>
            <w:r w:rsidR="00E96BAC" w:rsidRPr="002D090B">
              <w:rPr>
                <w:rFonts w:cs="Arial"/>
                <w:b/>
              </w:rPr>
              <w:fldChar w:fldCharType="end"/>
            </w:r>
          </w:p>
          <w:p w14:paraId="6FEF46EC" w14:textId="77777777" w:rsidR="00A16B42" w:rsidRPr="002B5EA5" w:rsidRDefault="00A16B42" w:rsidP="00430BE6">
            <w:pPr>
              <w:pStyle w:val="a2"/>
              <w:ind w:left="539" w:hanging="539"/>
              <w:rPr>
                <w:rFonts w:cs="Arial"/>
              </w:rPr>
            </w:pPr>
          </w:p>
        </w:tc>
      </w:tr>
    </w:tbl>
    <w:p w14:paraId="6A620749" w14:textId="77777777" w:rsidR="00A16B42" w:rsidRPr="002D090B" w:rsidRDefault="00A16B42" w:rsidP="00B26E00">
      <w:pPr>
        <w:pStyle w:val="a2"/>
        <w:ind w:left="539" w:hanging="539"/>
        <w:rPr>
          <w:rFonts w:cs="Arial"/>
        </w:rPr>
      </w:pPr>
    </w:p>
    <w:tbl>
      <w:tblPr>
        <w:tblW w:w="0" w:type="auto"/>
        <w:tblLook w:val="04A0" w:firstRow="1" w:lastRow="0" w:firstColumn="1" w:lastColumn="0" w:noHBand="0" w:noVBand="1"/>
      </w:tblPr>
      <w:tblGrid>
        <w:gridCol w:w="4927"/>
      </w:tblGrid>
      <w:tr w:rsidR="00576452" w:rsidRPr="00126079" w14:paraId="0513CA99" w14:textId="77777777" w:rsidTr="00576452">
        <w:tc>
          <w:tcPr>
            <w:tcW w:w="4927" w:type="dxa"/>
          </w:tcPr>
          <w:p w14:paraId="1EF3ABD5" w14:textId="77777777" w:rsidR="00576452" w:rsidRPr="002D090B" w:rsidRDefault="00576452" w:rsidP="005A0326">
            <w:pPr>
              <w:pStyle w:val="Default"/>
              <w:spacing w:before="120" w:after="120"/>
              <w:rPr>
                <w:rFonts w:ascii="Arial" w:hAnsi="Arial" w:cs="Arial"/>
                <w:sz w:val="20"/>
                <w:szCs w:val="20"/>
              </w:rPr>
            </w:pPr>
            <w:r w:rsidRPr="002D090B">
              <w:rPr>
                <w:rFonts w:ascii="Arial" w:hAnsi="Arial" w:cs="Arial"/>
                <w:b/>
                <w:sz w:val="20"/>
                <w:szCs w:val="20"/>
              </w:rPr>
              <w:t>Клиент:</w:t>
            </w:r>
          </w:p>
        </w:tc>
      </w:tr>
      <w:tr w:rsidR="00576452" w:rsidRPr="00126079" w14:paraId="4C114B59" w14:textId="77777777" w:rsidTr="00576452">
        <w:tc>
          <w:tcPr>
            <w:tcW w:w="4927" w:type="dxa"/>
          </w:tcPr>
          <w:p w14:paraId="634FF63E" w14:textId="77777777" w:rsidR="00576452" w:rsidRPr="002D090B" w:rsidRDefault="00576452" w:rsidP="00576452">
            <w:pPr>
              <w:pStyle w:val="a2"/>
              <w:tabs>
                <w:tab w:val="left" w:pos="4239"/>
              </w:tabs>
              <w:spacing w:before="120" w:after="120"/>
              <w:jc w:val="left"/>
              <w:rPr>
                <w:rFonts w:cs="Arial"/>
                <w:i/>
              </w:rPr>
            </w:pPr>
            <w:r w:rsidRPr="002D090B">
              <w:rPr>
                <w:rFonts w:cs="Arial"/>
                <w:i/>
                <w:u w:val="single"/>
              </w:rPr>
              <w:tab/>
            </w:r>
            <w:r w:rsidRPr="002D090B">
              <w:rPr>
                <w:rFonts w:cs="Arial"/>
                <w:i/>
                <w:u w:val="single"/>
              </w:rPr>
              <w:tab/>
            </w:r>
            <w:r w:rsidRPr="002D090B">
              <w:rPr>
                <w:rFonts w:cs="Arial"/>
                <w:i/>
                <w:u w:val="single"/>
              </w:rPr>
              <w:br/>
            </w:r>
            <w:r w:rsidRPr="002D090B">
              <w:rPr>
                <w:rFonts w:cs="Arial"/>
                <w:i/>
              </w:rPr>
              <w:t>инициалы, фамилия</w:t>
            </w:r>
          </w:p>
          <w:p w14:paraId="0DA69E3D" w14:textId="77777777" w:rsidR="00576452" w:rsidRPr="002D090B" w:rsidRDefault="00576452" w:rsidP="00576452">
            <w:pPr>
              <w:pStyle w:val="a2"/>
              <w:tabs>
                <w:tab w:val="left" w:pos="4239"/>
              </w:tabs>
              <w:spacing w:before="120" w:after="120"/>
              <w:rPr>
                <w:rFonts w:cs="Arial"/>
                <w:i/>
              </w:rPr>
            </w:pPr>
            <w:r w:rsidRPr="002D090B">
              <w:rPr>
                <w:rFonts w:cs="Arial"/>
                <w:i/>
                <w:u w:val="single"/>
              </w:rPr>
              <w:tab/>
            </w:r>
            <w:r w:rsidRPr="002D090B">
              <w:rPr>
                <w:rFonts w:cs="Arial"/>
                <w:i/>
                <w:u w:val="single"/>
              </w:rPr>
              <w:tab/>
            </w:r>
            <w:r w:rsidRPr="002D090B">
              <w:rPr>
                <w:rFonts w:cs="Arial"/>
                <w:i/>
                <w:u w:val="single"/>
              </w:rPr>
              <w:br/>
            </w:r>
            <w:r w:rsidRPr="002D090B">
              <w:rPr>
                <w:rFonts w:cs="Arial"/>
                <w:i/>
              </w:rPr>
              <w:t>подпись</w:t>
            </w:r>
          </w:p>
        </w:tc>
      </w:tr>
    </w:tbl>
    <w:p w14:paraId="4444399A" w14:textId="77777777" w:rsidR="00A602EA" w:rsidRDefault="00A602EA" w:rsidP="00A602EA">
      <w:pPr>
        <w:pStyle w:val="a2"/>
        <w:tabs>
          <w:tab w:val="left" w:pos="4820"/>
        </w:tabs>
        <w:rPr>
          <w:rFonts w:cs="Arial"/>
        </w:rPr>
      </w:pPr>
    </w:p>
    <w:p w14:paraId="6A1CA5C1" w14:textId="77777777" w:rsidR="00E96BAC" w:rsidRDefault="00E96BAC" w:rsidP="004F35FD">
      <w:pPr>
        <w:pStyle w:val="a2"/>
        <w:tabs>
          <w:tab w:val="left" w:pos="4820"/>
        </w:tabs>
        <w:rPr>
          <w:rFonts w:cs="Arial"/>
        </w:rPr>
      </w:pPr>
    </w:p>
    <w:p w14:paraId="6A80085E" w14:textId="4A493B03" w:rsidR="00A602EA" w:rsidRPr="00E96BAC" w:rsidRDefault="00A602EA" w:rsidP="00E96BAC">
      <w:pPr>
        <w:spacing w:after="160" w:line="259" w:lineRule="auto"/>
        <w:rPr>
          <w:rFonts w:ascii="Arial" w:eastAsia="Times New Roman" w:hAnsi="Arial" w:cs="Arial"/>
          <w:b/>
          <w:sz w:val="20"/>
          <w:szCs w:val="20"/>
          <w:lang w:eastAsia="ru-RU"/>
        </w:rPr>
      </w:pPr>
      <w:r w:rsidRPr="00E96BAC">
        <w:rPr>
          <w:rFonts w:ascii="Arial" w:eastAsia="Times New Roman" w:hAnsi="Arial" w:cs="Arial"/>
          <w:b/>
          <w:sz w:val="20"/>
          <w:szCs w:val="20"/>
          <w:lang w:eastAsia="ru-RU"/>
        </w:rPr>
        <w:t>Передача ценных бумаг согласована</w:t>
      </w:r>
      <w:r w:rsidR="00E96BAC" w:rsidRPr="00E96BAC">
        <w:rPr>
          <w:rFonts w:ascii="Arial" w:eastAsia="Times New Roman" w:hAnsi="Arial" w:cs="Arial"/>
          <w:b/>
          <w:sz w:val="20"/>
          <w:szCs w:val="20"/>
          <w:lang w:eastAsia="ru-RU"/>
        </w:rPr>
        <w:t xml:space="preserve"> </w:t>
      </w:r>
      <w:r w:rsidR="00E96BAC" w:rsidRPr="00E96BAC">
        <w:rPr>
          <w:rFonts w:ascii="Arial" w:hAnsi="Arial" w:cs="Arial"/>
          <w:b/>
          <w:sz w:val="20"/>
          <w:szCs w:val="20"/>
        </w:rPr>
        <w:t>Управляющим</w:t>
      </w:r>
      <w:r w:rsidR="00E96BAC" w:rsidRPr="00E96BAC">
        <w:rPr>
          <w:rFonts w:ascii="Arial" w:eastAsia="Times New Roman" w:hAnsi="Arial" w:cs="Arial"/>
          <w:b/>
          <w:sz w:val="20"/>
          <w:szCs w:val="20"/>
          <w:lang w:eastAsia="ru-RU"/>
        </w:rPr>
        <w:t xml:space="preserve"> </w:t>
      </w:r>
      <w:r w:rsidR="00DA620B">
        <w:rPr>
          <w:rFonts w:ascii="Arial" w:eastAsia="Times New Roman" w:hAnsi="Arial" w:cs="Arial"/>
          <w:b/>
          <w:sz w:val="20"/>
          <w:szCs w:val="20"/>
          <w:lang w:eastAsia="ru-RU"/>
        </w:rPr>
        <w:t xml:space="preserve"> </w:t>
      </w:r>
      <w:r w:rsidR="00E96BAC" w:rsidRPr="00E96BAC">
        <w:rPr>
          <w:rFonts w:ascii="Arial" w:eastAsia="Times New Roman" w:hAnsi="Arial" w:cs="Arial"/>
          <w:b/>
          <w:sz w:val="20"/>
          <w:szCs w:val="20"/>
          <w:lang w:eastAsia="ru-RU"/>
        </w:rPr>
        <w:t>«_____» ____</w:t>
      </w:r>
      <w:r w:rsidR="00DA620B">
        <w:rPr>
          <w:rFonts w:ascii="Arial" w:eastAsia="Times New Roman" w:hAnsi="Arial" w:cs="Arial"/>
          <w:b/>
          <w:sz w:val="20"/>
          <w:szCs w:val="20"/>
          <w:lang w:eastAsia="ru-RU"/>
        </w:rPr>
        <w:t>__</w:t>
      </w:r>
      <w:r w:rsidR="00E96BAC" w:rsidRPr="00E96BAC">
        <w:rPr>
          <w:rFonts w:ascii="Arial" w:eastAsia="Times New Roman" w:hAnsi="Arial" w:cs="Arial"/>
          <w:b/>
          <w:sz w:val="20"/>
          <w:szCs w:val="20"/>
          <w:lang w:eastAsia="ru-RU"/>
        </w:rPr>
        <w:t>______</w:t>
      </w:r>
      <w:r w:rsidR="00DA620B">
        <w:rPr>
          <w:rFonts w:ascii="Arial" w:eastAsia="Times New Roman" w:hAnsi="Arial" w:cs="Arial"/>
          <w:b/>
          <w:sz w:val="20"/>
          <w:szCs w:val="20"/>
          <w:lang w:eastAsia="ru-RU"/>
        </w:rPr>
        <w:t>_</w:t>
      </w:r>
      <w:r w:rsidR="00E96BAC" w:rsidRPr="00E96BAC">
        <w:rPr>
          <w:rFonts w:ascii="Arial" w:eastAsia="Times New Roman" w:hAnsi="Arial" w:cs="Arial"/>
          <w:b/>
          <w:sz w:val="20"/>
          <w:szCs w:val="20"/>
          <w:lang w:eastAsia="ru-RU"/>
        </w:rPr>
        <w:t xml:space="preserve">_ </w:t>
      </w:r>
      <w:r w:rsidR="00DA620B">
        <w:rPr>
          <w:rFonts w:ascii="Arial" w:eastAsia="Times New Roman" w:hAnsi="Arial" w:cs="Arial"/>
          <w:b/>
          <w:sz w:val="20"/>
          <w:szCs w:val="20"/>
          <w:lang w:eastAsia="ru-RU"/>
        </w:rPr>
        <w:t xml:space="preserve"> </w:t>
      </w:r>
      <w:r w:rsidR="00E96BAC" w:rsidRPr="00E96BAC">
        <w:rPr>
          <w:rFonts w:ascii="Arial" w:eastAsia="Times New Roman" w:hAnsi="Arial" w:cs="Arial"/>
          <w:b/>
          <w:sz w:val="20"/>
          <w:szCs w:val="20"/>
          <w:lang w:eastAsia="ru-RU"/>
        </w:rPr>
        <w:t>20</w:t>
      </w:r>
      <w:r w:rsidR="00DA620B">
        <w:rPr>
          <w:rFonts w:ascii="Arial" w:eastAsia="Times New Roman" w:hAnsi="Arial" w:cs="Arial"/>
          <w:b/>
          <w:sz w:val="20"/>
          <w:szCs w:val="20"/>
          <w:lang w:eastAsia="ru-RU"/>
        </w:rPr>
        <w:t xml:space="preserve"> </w:t>
      </w:r>
      <w:r w:rsidR="00E96BAC" w:rsidRPr="00E96BAC">
        <w:rPr>
          <w:rFonts w:ascii="Arial" w:eastAsia="Times New Roman" w:hAnsi="Arial" w:cs="Arial"/>
          <w:b/>
          <w:sz w:val="20"/>
          <w:szCs w:val="20"/>
          <w:lang w:eastAsia="ru-RU"/>
        </w:rPr>
        <w:t>____ г.: *</w:t>
      </w:r>
    </w:p>
    <w:p w14:paraId="7602C79E" w14:textId="77777777" w:rsidR="005A0326" w:rsidRDefault="005A0326" w:rsidP="005A0326">
      <w:pPr>
        <w:pStyle w:val="a2"/>
        <w:tabs>
          <w:tab w:val="left" w:pos="4820"/>
        </w:tabs>
        <w:rPr>
          <w:rFonts w:cs="Arial"/>
          <w:b/>
        </w:rPr>
      </w:pPr>
    </w:p>
    <w:tbl>
      <w:tblPr>
        <w:tblW w:w="9661" w:type="dxa"/>
        <w:tblInd w:w="108" w:type="dxa"/>
        <w:tblLayout w:type="fixed"/>
        <w:tblLook w:val="04A0" w:firstRow="1" w:lastRow="0" w:firstColumn="1" w:lastColumn="0" w:noHBand="0" w:noVBand="1"/>
      </w:tblPr>
      <w:tblGrid>
        <w:gridCol w:w="9661"/>
      </w:tblGrid>
      <w:tr w:rsidR="00A602EA" w:rsidRPr="002D090B" w14:paraId="403394D4" w14:textId="77777777" w:rsidTr="00E96BAC">
        <w:tc>
          <w:tcPr>
            <w:tcW w:w="9661" w:type="dxa"/>
          </w:tcPr>
          <w:p w14:paraId="4C073726" w14:textId="42960377" w:rsidR="00A602EA" w:rsidRPr="002D090B" w:rsidRDefault="00A602EA" w:rsidP="00A602EA">
            <w:pPr>
              <w:pStyle w:val="a2"/>
              <w:tabs>
                <w:tab w:val="left" w:pos="4239"/>
              </w:tabs>
              <w:spacing w:before="120" w:after="120"/>
              <w:jc w:val="left"/>
              <w:rPr>
                <w:rFonts w:cs="Arial"/>
                <w:i/>
              </w:rPr>
            </w:pPr>
            <w:r w:rsidRPr="002D090B">
              <w:rPr>
                <w:rFonts w:cs="Arial"/>
                <w:i/>
                <w:u w:val="single"/>
              </w:rPr>
              <w:tab/>
            </w:r>
            <w:r w:rsidRPr="002D090B">
              <w:rPr>
                <w:rFonts w:cs="Arial"/>
                <w:i/>
                <w:u w:val="single"/>
              </w:rPr>
              <w:tab/>
            </w:r>
            <w:r w:rsidRPr="002D090B">
              <w:rPr>
                <w:rFonts w:cs="Arial"/>
                <w:i/>
                <w:u w:val="single"/>
              </w:rPr>
              <w:br/>
            </w:r>
            <w:r w:rsidRPr="0076728D">
              <w:rPr>
                <w:rFonts w:cs="Arial"/>
                <w:i/>
              </w:rPr>
              <w:t>должность</w:t>
            </w:r>
            <w:r>
              <w:rPr>
                <w:rFonts w:cs="Arial"/>
                <w:i/>
              </w:rPr>
              <w:t xml:space="preserve">, </w:t>
            </w:r>
          </w:p>
          <w:p w14:paraId="4BDB896A" w14:textId="7009C9F7" w:rsidR="00A602EA" w:rsidRPr="002D090B" w:rsidRDefault="00A602EA" w:rsidP="00A602EA">
            <w:pPr>
              <w:pStyle w:val="a2"/>
              <w:tabs>
                <w:tab w:val="left" w:pos="4239"/>
              </w:tabs>
              <w:spacing w:before="120" w:after="120"/>
              <w:rPr>
                <w:rFonts w:cs="Arial"/>
                <w:i/>
              </w:rPr>
            </w:pPr>
            <w:r w:rsidRPr="002D090B">
              <w:rPr>
                <w:rFonts w:cs="Arial"/>
                <w:i/>
                <w:u w:val="single"/>
              </w:rPr>
              <w:tab/>
            </w:r>
            <w:r w:rsidRPr="002D090B">
              <w:rPr>
                <w:rFonts w:cs="Arial"/>
                <w:i/>
                <w:u w:val="single"/>
              </w:rPr>
              <w:tab/>
            </w:r>
            <w:r w:rsidRPr="002D090B">
              <w:rPr>
                <w:rFonts w:cs="Arial"/>
                <w:i/>
                <w:u w:val="single"/>
              </w:rPr>
              <w:br/>
            </w:r>
            <w:r w:rsidRPr="002D090B">
              <w:rPr>
                <w:rFonts w:cs="Arial"/>
                <w:i/>
              </w:rPr>
              <w:t>инициалы, фамилия</w:t>
            </w:r>
            <w:r>
              <w:rPr>
                <w:rFonts w:cs="Arial"/>
                <w:i/>
              </w:rPr>
              <w:t>,</w:t>
            </w:r>
            <w:r w:rsidRPr="002D090B">
              <w:rPr>
                <w:rFonts w:cs="Arial"/>
                <w:i/>
              </w:rPr>
              <w:t xml:space="preserve"> подпись</w:t>
            </w:r>
          </w:p>
        </w:tc>
      </w:tr>
    </w:tbl>
    <w:p w14:paraId="536B7FED" w14:textId="59454920" w:rsidR="00A16B42" w:rsidRPr="002D090B" w:rsidRDefault="00A16B42" w:rsidP="00BE257D">
      <w:pPr>
        <w:tabs>
          <w:tab w:val="left" w:pos="1171"/>
        </w:tabs>
        <w:ind w:right="567"/>
        <w:jc w:val="both"/>
        <w:rPr>
          <w:rFonts w:ascii="Arial" w:hAnsi="Arial" w:cs="Arial"/>
          <w:sz w:val="20"/>
          <w:szCs w:val="20"/>
        </w:rPr>
      </w:pPr>
    </w:p>
    <w:p w14:paraId="670ABB0B" w14:textId="6E2E17BB" w:rsidR="00E96BAC" w:rsidRDefault="00A602EA" w:rsidP="004F35FD">
      <w:pPr>
        <w:spacing w:after="160" w:line="259" w:lineRule="auto"/>
        <w:rPr>
          <w:rFonts w:ascii="Arial" w:eastAsia="Times New Roman" w:hAnsi="Arial" w:cs="Arial"/>
          <w:sz w:val="20"/>
          <w:szCs w:val="20"/>
          <w:lang w:eastAsia="ru-RU"/>
        </w:rPr>
      </w:pPr>
      <w:r>
        <w:rPr>
          <w:rFonts w:ascii="Arial" w:eastAsia="Times New Roman" w:hAnsi="Arial" w:cs="Arial"/>
          <w:sz w:val="20"/>
          <w:szCs w:val="20"/>
          <w:lang w:eastAsia="ru-RU"/>
        </w:rPr>
        <w:t>*</w:t>
      </w:r>
      <w:r w:rsidR="00E96BAC">
        <w:rPr>
          <w:rFonts w:ascii="Arial" w:eastAsia="Times New Roman" w:hAnsi="Arial" w:cs="Arial"/>
          <w:sz w:val="20"/>
          <w:szCs w:val="20"/>
          <w:lang w:eastAsia="ru-RU"/>
        </w:rPr>
        <w:t xml:space="preserve">  </w:t>
      </w:r>
      <w:r w:rsidR="009B7369" w:rsidRPr="00E96BAC">
        <w:rPr>
          <w:rFonts w:ascii="Arial" w:eastAsia="Times New Roman" w:hAnsi="Arial" w:cs="Arial"/>
          <w:i/>
          <w:sz w:val="18"/>
          <w:szCs w:val="20"/>
          <w:lang w:eastAsia="ru-RU"/>
        </w:rPr>
        <w:t>Согласие Управляющего действительно в течени</w:t>
      </w:r>
      <w:r w:rsidRPr="00E96BAC">
        <w:rPr>
          <w:rFonts w:ascii="Arial" w:eastAsia="Times New Roman" w:hAnsi="Arial" w:cs="Arial"/>
          <w:i/>
          <w:sz w:val="18"/>
          <w:szCs w:val="20"/>
          <w:lang w:eastAsia="ru-RU"/>
        </w:rPr>
        <w:t>е</w:t>
      </w:r>
      <w:r w:rsidR="009B7369" w:rsidRPr="00E96BAC">
        <w:rPr>
          <w:rFonts w:ascii="Arial" w:eastAsia="Times New Roman" w:hAnsi="Arial" w:cs="Arial"/>
          <w:i/>
          <w:sz w:val="18"/>
          <w:szCs w:val="20"/>
          <w:lang w:eastAsia="ru-RU"/>
        </w:rPr>
        <w:t xml:space="preserve"> 15 (пятнадцати) рабочих дней с даты указанно</w:t>
      </w:r>
      <w:r w:rsidRPr="00E96BAC">
        <w:rPr>
          <w:rFonts w:ascii="Arial" w:eastAsia="Times New Roman" w:hAnsi="Arial" w:cs="Arial"/>
          <w:i/>
          <w:sz w:val="18"/>
          <w:szCs w:val="20"/>
          <w:lang w:eastAsia="ru-RU"/>
        </w:rPr>
        <w:t>й</w:t>
      </w:r>
      <w:r w:rsidR="009B7369" w:rsidRPr="00E96BAC">
        <w:rPr>
          <w:rFonts w:ascii="Arial" w:eastAsia="Times New Roman" w:hAnsi="Arial" w:cs="Arial"/>
          <w:i/>
          <w:sz w:val="18"/>
          <w:szCs w:val="20"/>
          <w:lang w:eastAsia="ru-RU"/>
        </w:rPr>
        <w:t xml:space="preserve"> выше</w:t>
      </w:r>
      <w:r w:rsidR="009B7369" w:rsidRPr="000212C9">
        <w:rPr>
          <w:rFonts w:ascii="Arial" w:eastAsia="Times New Roman" w:hAnsi="Arial" w:cs="Arial"/>
          <w:sz w:val="20"/>
          <w:szCs w:val="20"/>
          <w:lang w:eastAsia="ru-RU"/>
        </w:rPr>
        <w:t>.</w:t>
      </w:r>
    </w:p>
    <w:p w14:paraId="76EB4FFE" w14:textId="21B689D0" w:rsidR="00A16B42" w:rsidRPr="002D090B" w:rsidRDefault="00A16B42" w:rsidP="004F35FD">
      <w:pPr>
        <w:spacing w:after="160" w:line="259" w:lineRule="auto"/>
        <w:rPr>
          <w:rFonts w:ascii="Arial" w:eastAsia="Times New Roman" w:hAnsi="Arial" w:cs="Arial"/>
          <w:b/>
          <w:sz w:val="20"/>
          <w:szCs w:val="20"/>
          <w:lang w:eastAsia="ru-RU"/>
        </w:rPr>
      </w:pPr>
      <w:r w:rsidRPr="002D090B">
        <w:rPr>
          <w:rFonts w:ascii="Arial" w:hAnsi="Arial" w:cs="Arial"/>
          <w:b/>
          <w:sz w:val="20"/>
          <w:szCs w:val="20"/>
        </w:rPr>
        <w:br w:type="page"/>
      </w:r>
    </w:p>
    <w:p w14:paraId="52ED5B25" w14:textId="77777777" w:rsidR="00686748" w:rsidRPr="006642BA" w:rsidRDefault="00686748" w:rsidP="00686748">
      <w:pPr>
        <w:pStyle w:val="a2"/>
        <w:jc w:val="right"/>
        <w:rPr>
          <w:rFonts w:cs="Arial"/>
          <w:b/>
        </w:rPr>
      </w:pPr>
      <w:r w:rsidRPr="006642BA">
        <w:rPr>
          <w:rFonts w:cs="Arial"/>
          <w:b/>
        </w:rPr>
        <w:lastRenderedPageBreak/>
        <w:t xml:space="preserve">ПРИЛОЖЕНИЕ № </w:t>
      </w:r>
      <w:r>
        <w:rPr>
          <w:rFonts w:cs="Arial"/>
          <w:b/>
        </w:rPr>
        <w:t>4</w:t>
      </w:r>
    </w:p>
    <w:p w14:paraId="76CE7A92" w14:textId="77777777" w:rsidR="00686748" w:rsidRDefault="00686748" w:rsidP="00686748">
      <w:pPr>
        <w:pStyle w:val="a2"/>
        <w:ind w:left="539" w:hanging="539"/>
        <w:jc w:val="right"/>
        <w:rPr>
          <w:rFonts w:cs="Arial"/>
        </w:rPr>
      </w:pPr>
      <w:r w:rsidRPr="006642BA">
        <w:rPr>
          <w:rFonts w:cs="Arial"/>
        </w:rPr>
        <w:t>к Договору доверительного управления</w:t>
      </w:r>
      <w:r>
        <w:rPr>
          <w:rFonts w:cs="Arial"/>
        </w:rPr>
        <w:t xml:space="preserve"> </w:t>
      </w:r>
      <w:r w:rsidRPr="006642BA">
        <w:rPr>
          <w:rFonts w:cs="Arial"/>
        </w:rPr>
        <w:t>активами Физического лица</w:t>
      </w:r>
    </w:p>
    <w:p w14:paraId="6A4134F6" w14:textId="08F0FE8E" w:rsidR="00686748" w:rsidRPr="006642BA" w:rsidRDefault="00686748" w:rsidP="00686748">
      <w:pPr>
        <w:pStyle w:val="a2"/>
        <w:ind w:left="539" w:hanging="539"/>
        <w:jc w:val="right"/>
        <w:rPr>
          <w:rFonts w:cs="Arial"/>
        </w:rPr>
      </w:pPr>
      <w:r w:rsidRPr="00AB5AF5">
        <w:rPr>
          <w:rFonts w:cs="Arial"/>
        </w:rPr>
        <w:t xml:space="preserve">АО </w:t>
      </w:r>
      <w:r w:rsidR="00677A66">
        <w:rPr>
          <w:rFonts w:cs="Arial"/>
        </w:rPr>
        <w:t xml:space="preserve">ВИМ Инвестиции </w:t>
      </w:r>
    </w:p>
    <w:p w14:paraId="180454B2" w14:textId="77777777" w:rsidR="005A0326" w:rsidRDefault="005A0326" w:rsidP="00994BD6">
      <w:pPr>
        <w:pStyle w:val="a2"/>
        <w:ind w:left="539" w:hanging="539"/>
        <w:jc w:val="center"/>
        <w:rPr>
          <w:rFonts w:cs="Arial"/>
          <w:b/>
          <w:i/>
        </w:rPr>
      </w:pPr>
    </w:p>
    <w:p w14:paraId="40047F7D" w14:textId="6643F9F3" w:rsidR="00C57D19" w:rsidRPr="002D090B" w:rsidRDefault="00AE0727" w:rsidP="00994BD6">
      <w:pPr>
        <w:pStyle w:val="a2"/>
        <w:ind w:left="539" w:hanging="539"/>
        <w:jc w:val="center"/>
        <w:rPr>
          <w:rFonts w:cs="Arial"/>
          <w:b/>
          <w:i/>
        </w:rPr>
      </w:pPr>
      <w:r w:rsidRPr="004C6199">
        <w:rPr>
          <w:rFonts w:cs="Arial"/>
          <w:b/>
        </w:rPr>
        <w:t>ФОРМА</w:t>
      </w:r>
    </w:p>
    <w:p w14:paraId="079BBA33" w14:textId="09B73A17" w:rsidR="00C57D19" w:rsidRPr="002D090B" w:rsidRDefault="00C57D19" w:rsidP="00994BD6">
      <w:pPr>
        <w:pStyle w:val="a2"/>
        <w:ind w:left="539" w:hanging="539"/>
        <w:jc w:val="center"/>
        <w:rPr>
          <w:rFonts w:cs="Arial"/>
          <w:b/>
        </w:rPr>
      </w:pPr>
    </w:p>
    <w:p w14:paraId="7C42FD8E" w14:textId="77777777" w:rsidR="00C57D19" w:rsidRPr="002D090B" w:rsidRDefault="00C57D19" w:rsidP="00994BD6">
      <w:pPr>
        <w:pStyle w:val="a2"/>
        <w:ind w:left="539" w:hanging="539"/>
        <w:jc w:val="center"/>
        <w:rPr>
          <w:rFonts w:cs="Arial"/>
          <w:b/>
        </w:rPr>
      </w:pPr>
      <w:r w:rsidRPr="002D090B">
        <w:rPr>
          <w:rFonts w:cs="Arial"/>
          <w:b/>
        </w:rPr>
        <w:t>УВЕДОМЛЕНИЕ</w:t>
      </w:r>
    </w:p>
    <w:p w14:paraId="31063848" w14:textId="62B517AB" w:rsidR="00C57D19" w:rsidRDefault="002504A5" w:rsidP="00994BD6">
      <w:pPr>
        <w:pStyle w:val="a2"/>
        <w:ind w:left="539" w:hanging="539"/>
        <w:jc w:val="center"/>
        <w:rPr>
          <w:rFonts w:cs="Arial"/>
          <w:b/>
        </w:rPr>
      </w:pPr>
      <w:r w:rsidRPr="002D090B">
        <w:rPr>
          <w:rFonts w:cs="Arial"/>
          <w:b/>
        </w:rPr>
        <w:t>о выводе</w:t>
      </w:r>
      <w:r w:rsidR="00004256">
        <w:rPr>
          <w:rFonts w:cs="Arial"/>
          <w:b/>
        </w:rPr>
        <w:t xml:space="preserve"> части</w:t>
      </w:r>
      <w:r w:rsidRPr="002D090B">
        <w:rPr>
          <w:rFonts w:cs="Arial"/>
          <w:b/>
        </w:rPr>
        <w:t xml:space="preserve"> Активов</w:t>
      </w:r>
    </w:p>
    <w:p w14:paraId="1AB516BE" w14:textId="77777777" w:rsidR="00D730BC" w:rsidRDefault="00D730BC" w:rsidP="00994BD6">
      <w:pPr>
        <w:pStyle w:val="a2"/>
        <w:ind w:left="539" w:hanging="539"/>
        <w:jc w:val="center"/>
        <w:rPr>
          <w:rFonts w:cs="Arial"/>
          <w:b/>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402"/>
        <w:gridCol w:w="3119"/>
        <w:gridCol w:w="3544"/>
      </w:tblGrid>
      <w:tr w:rsidR="00D730BC" w:rsidRPr="00126079" w14:paraId="2F70A995" w14:textId="77777777" w:rsidTr="00D969F4">
        <w:trPr>
          <w:trHeight w:val="340"/>
        </w:trPr>
        <w:tc>
          <w:tcPr>
            <w:tcW w:w="3402" w:type="dxa"/>
            <w:vAlign w:val="center"/>
          </w:tcPr>
          <w:p w14:paraId="51A1F25F" w14:textId="77777777" w:rsidR="00D730BC" w:rsidRPr="00D730BC" w:rsidRDefault="00D730BC" w:rsidP="00D969F4">
            <w:pPr>
              <w:pStyle w:val="a2"/>
              <w:ind w:left="539" w:hanging="539"/>
              <w:rPr>
                <w:rFonts w:cs="Arial"/>
              </w:rPr>
            </w:pPr>
            <w:r>
              <w:rPr>
                <w:rFonts w:cs="Arial"/>
              </w:rPr>
              <w:t>Дата Уведомления</w:t>
            </w:r>
          </w:p>
        </w:tc>
        <w:tc>
          <w:tcPr>
            <w:tcW w:w="6663" w:type="dxa"/>
            <w:gridSpan w:val="2"/>
            <w:shd w:val="pct20" w:color="C0C0C0" w:fill="auto"/>
            <w:vAlign w:val="center"/>
          </w:tcPr>
          <w:p w14:paraId="4CDC031F" w14:textId="77777777" w:rsidR="00D730BC" w:rsidRPr="00D730BC" w:rsidRDefault="00D730BC" w:rsidP="00D969F4">
            <w:pPr>
              <w:pStyle w:val="a2"/>
              <w:ind w:left="539" w:hanging="539"/>
              <w:rPr>
                <w:rFonts w:cs="Arial"/>
                <w:b/>
                <w:i/>
              </w:rPr>
            </w:pPr>
            <w:r w:rsidRPr="00D730BC">
              <w:rPr>
                <w:rFonts w:cs="Arial"/>
                <w:i/>
              </w:rPr>
              <w:fldChar w:fldCharType="begin">
                <w:ffData>
                  <w:name w:val=""/>
                  <w:enabled/>
                  <w:calcOnExit w:val="0"/>
                  <w:textInput/>
                </w:ffData>
              </w:fldChar>
            </w:r>
            <w:r w:rsidRPr="00D730BC">
              <w:rPr>
                <w:rFonts w:cs="Arial"/>
                <w:i/>
              </w:rPr>
              <w:instrText xml:space="preserve"> FORMTEXT </w:instrText>
            </w:r>
            <w:r w:rsidRPr="00D730BC">
              <w:rPr>
                <w:rFonts w:cs="Arial"/>
                <w:i/>
              </w:rPr>
            </w:r>
            <w:r w:rsidRPr="00D730BC">
              <w:rPr>
                <w:rFonts w:cs="Arial"/>
                <w:i/>
              </w:rPr>
              <w:fldChar w:fldCharType="separate"/>
            </w:r>
            <w:r w:rsidRPr="00D730BC">
              <w:rPr>
                <w:rFonts w:eastAsia="Arial Unicode MS" w:cs="Arial"/>
                <w:i/>
                <w:noProof/>
              </w:rPr>
              <w:t> </w:t>
            </w:r>
            <w:r w:rsidRPr="00D730BC">
              <w:rPr>
                <w:rFonts w:eastAsia="Arial Unicode MS" w:cs="Arial"/>
                <w:i/>
                <w:noProof/>
              </w:rPr>
              <w:t> </w:t>
            </w:r>
            <w:r w:rsidRPr="00D730BC">
              <w:rPr>
                <w:rFonts w:eastAsia="Arial Unicode MS" w:cs="Arial"/>
                <w:i/>
                <w:noProof/>
              </w:rPr>
              <w:t> </w:t>
            </w:r>
            <w:r w:rsidRPr="00D730BC">
              <w:rPr>
                <w:rFonts w:eastAsia="Arial Unicode MS" w:cs="Arial"/>
                <w:i/>
                <w:noProof/>
              </w:rPr>
              <w:t> </w:t>
            </w:r>
            <w:r w:rsidRPr="00D730BC">
              <w:rPr>
                <w:rFonts w:eastAsia="Arial Unicode MS" w:cs="Arial"/>
                <w:i/>
                <w:noProof/>
              </w:rPr>
              <w:t> </w:t>
            </w:r>
            <w:r w:rsidRPr="00D730BC">
              <w:rPr>
                <w:rFonts w:cs="Arial"/>
                <w:i/>
              </w:rPr>
              <w:fldChar w:fldCharType="end"/>
            </w:r>
          </w:p>
        </w:tc>
      </w:tr>
      <w:tr w:rsidR="00D730BC" w:rsidRPr="00126079" w14:paraId="0193EED5" w14:textId="77777777" w:rsidTr="00D969F4">
        <w:trPr>
          <w:trHeight w:val="340"/>
        </w:trPr>
        <w:tc>
          <w:tcPr>
            <w:tcW w:w="3402" w:type="dxa"/>
            <w:vAlign w:val="center"/>
          </w:tcPr>
          <w:p w14:paraId="1026937F" w14:textId="77777777" w:rsidR="00D730BC" w:rsidRPr="002D090B" w:rsidRDefault="00D730BC" w:rsidP="00D969F4">
            <w:pPr>
              <w:pStyle w:val="a2"/>
              <w:ind w:left="539" w:hanging="539"/>
              <w:rPr>
                <w:rFonts w:cs="Arial"/>
              </w:rPr>
            </w:pPr>
            <w:r w:rsidRPr="002D090B">
              <w:rPr>
                <w:rFonts w:cs="Arial"/>
              </w:rPr>
              <w:t>Управляющий</w:t>
            </w:r>
          </w:p>
        </w:tc>
        <w:tc>
          <w:tcPr>
            <w:tcW w:w="6663" w:type="dxa"/>
            <w:gridSpan w:val="2"/>
            <w:shd w:val="pct20" w:color="C0C0C0" w:fill="auto"/>
            <w:vAlign w:val="center"/>
          </w:tcPr>
          <w:p w14:paraId="32F524DD" w14:textId="7F10A826" w:rsidR="00D730BC" w:rsidRPr="00D730BC" w:rsidRDefault="00D730BC" w:rsidP="00D969F4">
            <w:pPr>
              <w:pStyle w:val="a2"/>
              <w:ind w:left="539" w:hanging="539"/>
              <w:rPr>
                <w:rFonts w:cs="Arial"/>
                <w:i/>
              </w:rPr>
            </w:pPr>
            <w:r w:rsidRPr="00D730BC">
              <w:rPr>
                <w:rFonts w:cs="Arial"/>
                <w:b/>
                <w:i/>
              </w:rPr>
              <w:t xml:space="preserve">АО </w:t>
            </w:r>
            <w:r w:rsidR="00677A66" w:rsidRPr="00940358">
              <w:rPr>
                <w:rFonts w:cs="Arial"/>
                <w:b/>
                <w:i/>
              </w:rPr>
              <w:t>ВИМ Инвестиции</w:t>
            </w:r>
            <w:r w:rsidR="005A60CF">
              <w:rPr>
                <w:rFonts w:cs="Arial"/>
              </w:rPr>
              <w:t xml:space="preserve"> </w:t>
            </w:r>
          </w:p>
        </w:tc>
      </w:tr>
      <w:tr w:rsidR="00D730BC" w:rsidRPr="00126079" w14:paraId="7C5C0471" w14:textId="77777777" w:rsidTr="00D969F4">
        <w:trPr>
          <w:trHeight w:val="340"/>
        </w:trPr>
        <w:tc>
          <w:tcPr>
            <w:tcW w:w="3402" w:type="dxa"/>
            <w:vAlign w:val="center"/>
          </w:tcPr>
          <w:p w14:paraId="233E0BDE" w14:textId="77777777" w:rsidR="00D730BC" w:rsidRPr="002D090B" w:rsidRDefault="00D730BC" w:rsidP="00D969F4">
            <w:pPr>
              <w:pStyle w:val="a2"/>
              <w:ind w:left="539" w:hanging="539"/>
              <w:rPr>
                <w:rFonts w:cs="Arial"/>
              </w:rPr>
            </w:pPr>
            <w:r w:rsidRPr="002D090B">
              <w:rPr>
                <w:rFonts w:cs="Arial"/>
              </w:rPr>
              <w:t>Клиент</w:t>
            </w:r>
          </w:p>
        </w:tc>
        <w:tc>
          <w:tcPr>
            <w:tcW w:w="6663" w:type="dxa"/>
            <w:gridSpan w:val="2"/>
            <w:shd w:val="pct20" w:color="C0C0C0" w:fill="auto"/>
            <w:vAlign w:val="center"/>
          </w:tcPr>
          <w:p w14:paraId="1E59F6C1" w14:textId="77777777" w:rsidR="00D730BC" w:rsidRPr="00D730BC" w:rsidRDefault="00D730BC" w:rsidP="00D969F4">
            <w:pPr>
              <w:pStyle w:val="a2"/>
              <w:ind w:left="539" w:hanging="539"/>
              <w:rPr>
                <w:rFonts w:cs="Arial"/>
                <w:i/>
              </w:rPr>
            </w:pPr>
            <w:r w:rsidRPr="00D730BC">
              <w:rPr>
                <w:rFonts w:cs="Arial"/>
                <w:i/>
              </w:rPr>
              <w:fldChar w:fldCharType="begin">
                <w:ffData>
                  <w:name w:val=""/>
                  <w:enabled/>
                  <w:calcOnExit w:val="0"/>
                  <w:textInput/>
                </w:ffData>
              </w:fldChar>
            </w:r>
            <w:r w:rsidRPr="00D730BC">
              <w:rPr>
                <w:rFonts w:cs="Arial"/>
                <w:i/>
              </w:rPr>
              <w:instrText xml:space="preserve"> FORMTEXT </w:instrText>
            </w:r>
            <w:r w:rsidRPr="00D730BC">
              <w:rPr>
                <w:rFonts w:cs="Arial"/>
                <w:i/>
              </w:rPr>
            </w:r>
            <w:r w:rsidRPr="00D730BC">
              <w:rPr>
                <w:rFonts w:cs="Arial"/>
                <w:i/>
              </w:rPr>
              <w:fldChar w:fldCharType="separate"/>
            </w:r>
            <w:r w:rsidRPr="00D730BC">
              <w:rPr>
                <w:rFonts w:eastAsia="Arial Unicode MS" w:cs="Arial"/>
                <w:i/>
                <w:noProof/>
              </w:rPr>
              <w:t> </w:t>
            </w:r>
            <w:r w:rsidRPr="00D730BC">
              <w:rPr>
                <w:rFonts w:eastAsia="Arial Unicode MS" w:cs="Arial"/>
                <w:i/>
                <w:noProof/>
              </w:rPr>
              <w:t> </w:t>
            </w:r>
            <w:r w:rsidRPr="00D730BC">
              <w:rPr>
                <w:rFonts w:eastAsia="Arial Unicode MS" w:cs="Arial"/>
                <w:i/>
                <w:noProof/>
              </w:rPr>
              <w:t> </w:t>
            </w:r>
            <w:r w:rsidRPr="00D730BC">
              <w:rPr>
                <w:rFonts w:eastAsia="Arial Unicode MS" w:cs="Arial"/>
                <w:i/>
                <w:noProof/>
              </w:rPr>
              <w:t> </w:t>
            </w:r>
            <w:r w:rsidRPr="00D730BC">
              <w:rPr>
                <w:rFonts w:eastAsia="Arial Unicode MS" w:cs="Arial"/>
                <w:i/>
                <w:noProof/>
              </w:rPr>
              <w:t> </w:t>
            </w:r>
            <w:r w:rsidRPr="00D730BC">
              <w:rPr>
                <w:rFonts w:cs="Arial"/>
                <w:i/>
              </w:rPr>
              <w:fldChar w:fldCharType="end"/>
            </w:r>
          </w:p>
        </w:tc>
      </w:tr>
      <w:tr w:rsidR="00D730BC" w:rsidRPr="00126079" w14:paraId="66792721" w14:textId="77777777" w:rsidTr="00D969F4">
        <w:trPr>
          <w:trHeight w:val="340"/>
        </w:trPr>
        <w:tc>
          <w:tcPr>
            <w:tcW w:w="3402" w:type="dxa"/>
          </w:tcPr>
          <w:p w14:paraId="71235FB1" w14:textId="77777777" w:rsidR="00D730BC" w:rsidRPr="002D090B" w:rsidRDefault="00D730BC" w:rsidP="00D969F4">
            <w:pPr>
              <w:pStyle w:val="a2"/>
              <w:rPr>
                <w:rFonts w:cs="Arial"/>
              </w:rPr>
            </w:pPr>
            <w:r w:rsidRPr="002D090B">
              <w:rPr>
                <w:rFonts w:cs="Arial"/>
              </w:rPr>
              <w:t>Соглашения о присоединении</w:t>
            </w:r>
          </w:p>
        </w:tc>
        <w:tc>
          <w:tcPr>
            <w:tcW w:w="3119" w:type="dxa"/>
            <w:vAlign w:val="center"/>
          </w:tcPr>
          <w:p w14:paraId="751AFC76" w14:textId="77777777" w:rsidR="00D730BC" w:rsidRPr="00D730BC" w:rsidRDefault="00D730BC" w:rsidP="00D969F4">
            <w:pPr>
              <w:pStyle w:val="a2"/>
              <w:ind w:left="539" w:hanging="539"/>
              <w:rPr>
                <w:rFonts w:cs="Arial"/>
                <w:i/>
              </w:rPr>
            </w:pPr>
            <w:r w:rsidRPr="00D730BC">
              <w:rPr>
                <w:rFonts w:cs="Arial"/>
                <w:i/>
              </w:rPr>
              <w:t xml:space="preserve">№ </w:t>
            </w:r>
            <w:r w:rsidRPr="00D730BC">
              <w:rPr>
                <w:rFonts w:cs="Arial"/>
                <w:b/>
                <w:i/>
              </w:rPr>
              <w:fldChar w:fldCharType="begin">
                <w:ffData>
                  <w:name w:val="ТекстовоеПоле3"/>
                  <w:enabled/>
                  <w:calcOnExit w:val="0"/>
                  <w:textInput/>
                </w:ffData>
              </w:fldChar>
            </w:r>
            <w:r w:rsidRPr="00D730BC">
              <w:rPr>
                <w:rFonts w:cs="Arial"/>
                <w:b/>
                <w:i/>
              </w:rPr>
              <w:instrText xml:space="preserve"> FORMTEXT </w:instrText>
            </w:r>
            <w:r w:rsidRPr="00D730BC">
              <w:rPr>
                <w:rFonts w:cs="Arial"/>
                <w:b/>
                <w:i/>
              </w:rPr>
            </w:r>
            <w:r w:rsidRPr="00D730BC">
              <w:rPr>
                <w:rFonts w:cs="Arial"/>
                <w:b/>
                <w:i/>
              </w:rPr>
              <w:fldChar w:fldCharType="separate"/>
            </w:r>
            <w:r w:rsidRPr="00D730BC">
              <w:rPr>
                <w:rFonts w:eastAsia="Arial Unicode MS" w:cs="Arial"/>
                <w:b/>
                <w:i/>
                <w:noProof/>
              </w:rPr>
              <w:t> </w:t>
            </w:r>
            <w:r w:rsidRPr="00D730BC">
              <w:rPr>
                <w:rFonts w:eastAsia="Arial Unicode MS" w:cs="Arial"/>
                <w:b/>
                <w:i/>
                <w:noProof/>
              </w:rPr>
              <w:t> </w:t>
            </w:r>
            <w:r w:rsidRPr="00D730BC">
              <w:rPr>
                <w:rFonts w:eastAsia="Arial Unicode MS" w:cs="Arial"/>
                <w:b/>
                <w:i/>
                <w:noProof/>
              </w:rPr>
              <w:t> </w:t>
            </w:r>
            <w:r w:rsidRPr="00D730BC">
              <w:rPr>
                <w:rFonts w:eastAsia="Arial Unicode MS" w:cs="Arial"/>
                <w:b/>
                <w:i/>
                <w:noProof/>
              </w:rPr>
              <w:t> </w:t>
            </w:r>
            <w:r w:rsidRPr="00D730BC">
              <w:rPr>
                <w:rFonts w:eastAsia="Arial Unicode MS" w:cs="Arial"/>
                <w:b/>
                <w:i/>
                <w:noProof/>
              </w:rPr>
              <w:t> </w:t>
            </w:r>
            <w:r w:rsidRPr="00D730BC">
              <w:rPr>
                <w:rFonts w:cs="Arial"/>
                <w:b/>
                <w:i/>
              </w:rPr>
              <w:fldChar w:fldCharType="end"/>
            </w:r>
          </w:p>
        </w:tc>
        <w:tc>
          <w:tcPr>
            <w:tcW w:w="3544" w:type="dxa"/>
            <w:vAlign w:val="center"/>
          </w:tcPr>
          <w:p w14:paraId="2754421D" w14:textId="77777777" w:rsidR="00D730BC" w:rsidRPr="00D730BC" w:rsidRDefault="00D730BC" w:rsidP="00D969F4">
            <w:pPr>
              <w:pStyle w:val="a2"/>
              <w:ind w:left="539" w:hanging="539"/>
              <w:rPr>
                <w:rFonts w:cs="Arial"/>
                <w:i/>
              </w:rPr>
            </w:pPr>
            <w:r w:rsidRPr="00D730BC">
              <w:rPr>
                <w:rFonts w:cs="Arial"/>
                <w:i/>
              </w:rPr>
              <w:t xml:space="preserve">от </w:t>
            </w:r>
            <w:r w:rsidRPr="00D730BC">
              <w:rPr>
                <w:rFonts w:cs="Arial"/>
                <w:b/>
                <w:i/>
              </w:rPr>
              <w:fldChar w:fldCharType="begin">
                <w:ffData>
                  <w:name w:val="ТекстовоеПоле3"/>
                  <w:enabled/>
                  <w:calcOnExit w:val="0"/>
                  <w:textInput/>
                </w:ffData>
              </w:fldChar>
            </w:r>
            <w:r w:rsidRPr="00D730BC">
              <w:rPr>
                <w:rFonts w:cs="Arial"/>
                <w:b/>
                <w:i/>
              </w:rPr>
              <w:instrText xml:space="preserve"> FORMTEXT </w:instrText>
            </w:r>
            <w:r w:rsidRPr="00D730BC">
              <w:rPr>
                <w:rFonts w:cs="Arial"/>
                <w:b/>
                <w:i/>
              </w:rPr>
            </w:r>
            <w:r w:rsidRPr="00D730BC">
              <w:rPr>
                <w:rFonts w:cs="Arial"/>
                <w:b/>
                <w:i/>
              </w:rPr>
              <w:fldChar w:fldCharType="separate"/>
            </w:r>
            <w:r w:rsidRPr="00D730BC">
              <w:rPr>
                <w:rFonts w:eastAsia="Arial Unicode MS" w:cs="Arial"/>
                <w:b/>
                <w:i/>
                <w:noProof/>
              </w:rPr>
              <w:t> </w:t>
            </w:r>
            <w:r w:rsidRPr="00D730BC">
              <w:rPr>
                <w:rFonts w:eastAsia="Arial Unicode MS" w:cs="Arial"/>
                <w:b/>
                <w:i/>
                <w:noProof/>
              </w:rPr>
              <w:t> </w:t>
            </w:r>
            <w:r w:rsidRPr="00D730BC">
              <w:rPr>
                <w:rFonts w:eastAsia="Arial Unicode MS" w:cs="Arial"/>
                <w:b/>
                <w:i/>
                <w:noProof/>
              </w:rPr>
              <w:t> </w:t>
            </w:r>
            <w:r w:rsidRPr="00D730BC">
              <w:rPr>
                <w:rFonts w:eastAsia="Arial Unicode MS" w:cs="Arial"/>
                <w:b/>
                <w:i/>
                <w:noProof/>
              </w:rPr>
              <w:t> </w:t>
            </w:r>
            <w:r w:rsidRPr="00D730BC">
              <w:rPr>
                <w:rFonts w:eastAsia="Arial Unicode MS" w:cs="Arial"/>
                <w:b/>
                <w:i/>
                <w:noProof/>
              </w:rPr>
              <w:t> </w:t>
            </w:r>
            <w:r w:rsidRPr="00D730BC">
              <w:rPr>
                <w:rFonts w:cs="Arial"/>
                <w:b/>
                <w:i/>
              </w:rPr>
              <w:fldChar w:fldCharType="end"/>
            </w:r>
          </w:p>
        </w:tc>
      </w:tr>
    </w:tbl>
    <w:p w14:paraId="303625B4" w14:textId="77777777" w:rsidR="00D730BC" w:rsidRDefault="00D730BC" w:rsidP="00994BD6">
      <w:pPr>
        <w:pStyle w:val="a2"/>
        <w:ind w:left="539" w:hanging="539"/>
        <w:jc w:val="center"/>
        <w:rPr>
          <w:rFonts w:cs="Arial"/>
          <w:b/>
        </w:rPr>
      </w:pPr>
    </w:p>
    <w:p w14:paraId="65DAF557" w14:textId="3ED23273" w:rsidR="00C57D19" w:rsidRDefault="00C57D19" w:rsidP="00CE5F8D">
      <w:pPr>
        <w:pStyle w:val="a2"/>
        <w:numPr>
          <w:ilvl w:val="0"/>
          <w:numId w:val="10"/>
        </w:numPr>
        <w:tabs>
          <w:tab w:val="left" w:pos="284"/>
        </w:tabs>
        <w:ind w:left="0" w:firstLine="0"/>
        <w:rPr>
          <w:rFonts w:cs="Arial"/>
        </w:rPr>
      </w:pPr>
      <w:r w:rsidRPr="002D090B">
        <w:rPr>
          <w:rFonts w:cs="Arial"/>
        </w:rPr>
        <w:t xml:space="preserve">В соответствии с Договором доверительного управления </w:t>
      </w:r>
      <w:r w:rsidR="00A602EA">
        <w:rPr>
          <w:rFonts w:cs="Arial"/>
        </w:rPr>
        <w:t xml:space="preserve">активами физического лица, </w:t>
      </w:r>
      <w:r w:rsidRPr="002D090B">
        <w:rPr>
          <w:rFonts w:cs="Arial"/>
        </w:rPr>
        <w:t>прошу вывести из</w:t>
      </w:r>
      <w:r w:rsidR="00A945AA">
        <w:rPr>
          <w:rFonts w:cs="Arial"/>
        </w:rPr>
        <w:t xml:space="preserve"> доверительного </w:t>
      </w:r>
      <w:r w:rsidRPr="002D090B">
        <w:rPr>
          <w:rFonts w:cs="Arial"/>
        </w:rPr>
        <w:t xml:space="preserve">управления Активы в виде денежных средств на </w:t>
      </w:r>
      <w:r w:rsidR="00E96BAC">
        <w:rPr>
          <w:rFonts w:cs="Arial"/>
        </w:rPr>
        <w:t xml:space="preserve">общую </w:t>
      </w:r>
      <w:r w:rsidRPr="002D090B">
        <w:rPr>
          <w:rFonts w:cs="Arial"/>
        </w:rPr>
        <w:t>сумму</w:t>
      </w:r>
      <w:r w:rsidR="00D730BC">
        <w:rPr>
          <w:rFonts w:cs="Arial"/>
        </w:rPr>
        <w:t>*</w:t>
      </w:r>
      <w:r w:rsidRPr="002D090B">
        <w:rPr>
          <w:rFonts w:cs="Arial"/>
        </w:rPr>
        <w:t>:</w:t>
      </w:r>
    </w:p>
    <w:p w14:paraId="50DEF999" w14:textId="77777777" w:rsidR="00D730BC" w:rsidRDefault="00D730BC" w:rsidP="00D730BC">
      <w:pPr>
        <w:pStyle w:val="a2"/>
        <w:ind w:left="567"/>
        <w:rPr>
          <w:rFonts w:cs="Arial"/>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01"/>
        <w:gridCol w:w="8364"/>
      </w:tblGrid>
      <w:tr w:rsidR="00ED5672" w:rsidRPr="00126079" w14:paraId="18025E97" w14:textId="77777777" w:rsidTr="00AD1EE8">
        <w:trPr>
          <w:trHeight w:val="340"/>
        </w:trPr>
        <w:tc>
          <w:tcPr>
            <w:tcW w:w="1701" w:type="dxa"/>
            <w:vAlign w:val="center"/>
          </w:tcPr>
          <w:p w14:paraId="61A11DDF" w14:textId="77777777" w:rsidR="00ED5672" w:rsidRPr="00ED5672" w:rsidRDefault="00ED5672" w:rsidP="00A602EA">
            <w:pPr>
              <w:pStyle w:val="a2"/>
              <w:ind w:left="539" w:hanging="539"/>
            </w:pPr>
            <w:r>
              <w:rPr>
                <w:rFonts w:cs="Arial"/>
              </w:rPr>
              <w:t>ЦИФРОЙ</w:t>
            </w:r>
          </w:p>
        </w:tc>
        <w:tc>
          <w:tcPr>
            <w:tcW w:w="8364" w:type="dxa"/>
            <w:shd w:val="pct20" w:color="C0C0C0" w:fill="auto"/>
            <w:vAlign w:val="center"/>
          </w:tcPr>
          <w:p w14:paraId="7D03DB56" w14:textId="77777777" w:rsidR="00ED5672" w:rsidRPr="00ED5672" w:rsidRDefault="00ED5672" w:rsidP="00A602EA">
            <w:pPr>
              <w:pStyle w:val="a2"/>
              <w:ind w:left="539" w:hanging="539"/>
            </w:pPr>
            <w:r w:rsidRPr="002D090B">
              <w:rPr>
                <w:rFonts w:cs="Arial"/>
                <w:b/>
              </w:rPr>
              <w:fldChar w:fldCharType="begin">
                <w:ffData>
                  <w:name w:val="ТекстовоеПоле3"/>
                  <w:enabled/>
                  <w:calcOnExit w:val="0"/>
                  <w:textInput/>
                </w:ffData>
              </w:fldChar>
            </w:r>
            <w:r w:rsidRPr="002D090B">
              <w:rPr>
                <w:rFonts w:cs="Arial"/>
                <w:b/>
              </w:rPr>
              <w:instrText xml:space="preserve"> FORMTEXT </w:instrText>
            </w:r>
            <w:r w:rsidRPr="002D090B">
              <w:rPr>
                <w:rFonts w:cs="Arial"/>
                <w:b/>
              </w:rPr>
            </w:r>
            <w:r w:rsidRPr="002D090B">
              <w:rPr>
                <w:rFonts w:cs="Arial"/>
                <w:b/>
              </w:rPr>
              <w:fldChar w:fldCharType="separate"/>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cs="Arial"/>
                <w:b/>
              </w:rPr>
              <w:fldChar w:fldCharType="end"/>
            </w:r>
          </w:p>
        </w:tc>
      </w:tr>
      <w:tr w:rsidR="00ED5672" w:rsidRPr="00126079" w14:paraId="3C8F14F4" w14:textId="77777777" w:rsidTr="00AD1EE8">
        <w:trPr>
          <w:trHeight w:val="340"/>
        </w:trPr>
        <w:tc>
          <w:tcPr>
            <w:tcW w:w="1701" w:type="dxa"/>
            <w:vAlign w:val="center"/>
          </w:tcPr>
          <w:p w14:paraId="2416C25A" w14:textId="77777777" w:rsidR="00ED5672" w:rsidRPr="00ED5672" w:rsidRDefault="00ED5672" w:rsidP="00ED5672">
            <w:pPr>
              <w:pStyle w:val="a2"/>
            </w:pPr>
            <w:r>
              <w:rPr>
                <w:rFonts w:cs="Arial"/>
              </w:rPr>
              <w:t>ПРОПИСЬЮ</w:t>
            </w:r>
          </w:p>
        </w:tc>
        <w:tc>
          <w:tcPr>
            <w:tcW w:w="8364" w:type="dxa"/>
            <w:shd w:val="pct20" w:color="C0C0C0" w:fill="auto"/>
            <w:vAlign w:val="center"/>
          </w:tcPr>
          <w:p w14:paraId="182AC9DE" w14:textId="77777777" w:rsidR="00ED5672" w:rsidRPr="00ED5672" w:rsidRDefault="00ED5672" w:rsidP="00E96BAC">
            <w:pPr>
              <w:pStyle w:val="a2"/>
            </w:pPr>
            <w:r w:rsidRPr="002D090B">
              <w:rPr>
                <w:rFonts w:cs="Arial"/>
                <w:b/>
              </w:rPr>
              <w:fldChar w:fldCharType="begin">
                <w:ffData>
                  <w:name w:val="ТекстовоеПоле3"/>
                  <w:enabled/>
                  <w:calcOnExit w:val="0"/>
                  <w:textInput/>
                </w:ffData>
              </w:fldChar>
            </w:r>
            <w:r w:rsidRPr="002D090B">
              <w:rPr>
                <w:rFonts w:cs="Arial"/>
                <w:b/>
              </w:rPr>
              <w:instrText xml:space="preserve"> FORMTEXT </w:instrText>
            </w:r>
            <w:r w:rsidRPr="002D090B">
              <w:rPr>
                <w:rFonts w:cs="Arial"/>
                <w:b/>
              </w:rPr>
            </w:r>
            <w:r w:rsidRPr="002D090B">
              <w:rPr>
                <w:rFonts w:cs="Arial"/>
                <w:b/>
              </w:rPr>
              <w:fldChar w:fldCharType="separate"/>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eastAsia="Arial Unicode MS" w:cs="Arial"/>
                <w:b/>
                <w:noProof/>
              </w:rPr>
              <w:t> </w:t>
            </w:r>
            <w:r w:rsidRPr="002D090B">
              <w:rPr>
                <w:rFonts w:cs="Arial"/>
                <w:b/>
              </w:rPr>
              <w:fldChar w:fldCharType="end"/>
            </w:r>
          </w:p>
        </w:tc>
      </w:tr>
    </w:tbl>
    <w:p w14:paraId="3160F386" w14:textId="445CB048" w:rsidR="0071147B" w:rsidRPr="00AE0727" w:rsidRDefault="00D730BC" w:rsidP="00B26E00">
      <w:pPr>
        <w:pStyle w:val="a2"/>
        <w:rPr>
          <w:rFonts w:cs="Arial"/>
          <w:i/>
        </w:rPr>
      </w:pPr>
      <w:r w:rsidRPr="00AE0727">
        <w:rPr>
          <w:rFonts w:cs="Arial"/>
          <w:i/>
        </w:rPr>
        <w:t xml:space="preserve">*  </w:t>
      </w:r>
      <w:r w:rsidR="00655DC9" w:rsidRPr="00AE0727">
        <w:rPr>
          <w:rFonts w:cs="Arial"/>
          <w:i/>
          <w:sz w:val="18"/>
        </w:rPr>
        <w:t>В случае если Вы хотите вывести все Активы, в графе «Прописью» необходимо указать «ВСЕ АКТИВЫ», при этом Договор будет прекращен в соответствии с</w:t>
      </w:r>
      <w:r w:rsidRPr="00AE0727">
        <w:rPr>
          <w:rFonts w:cs="Arial"/>
          <w:i/>
          <w:sz w:val="18"/>
        </w:rPr>
        <w:t xml:space="preserve"> его</w:t>
      </w:r>
      <w:r w:rsidR="00655DC9" w:rsidRPr="00AE0727">
        <w:rPr>
          <w:rFonts w:cs="Arial"/>
          <w:i/>
          <w:sz w:val="18"/>
        </w:rPr>
        <w:t xml:space="preserve"> условиями.</w:t>
      </w:r>
      <w:r w:rsidRPr="00AE0727">
        <w:rPr>
          <w:rFonts w:cs="Arial"/>
          <w:i/>
          <w:sz w:val="18"/>
        </w:rPr>
        <w:t xml:space="preserve">  </w:t>
      </w:r>
      <w:r w:rsidR="0071147B" w:rsidRPr="00AE0727">
        <w:rPr>
          <w:rFonts w:cs="Arial"/>
          <w:i/>
          <w:sz w:val="18"/>
        </w:rPr>
        <w:t xml:space="preserve">В случае если указанная </w:t>
      </w:r>
      <w:r w:rsidR="00DA620B" w:rsidRPr="00AE0727">
        <w:rPr>
          <w:rFonts w:cs="Arial"/>
          <w:i/>
          <w:sz w:val="18"/>
        </w:rPr>
        <w:t xml:space="preserve">Вами </w:t>
      </w:r>
      <w:r w:rsidR="0071147B" w:rsidRPr="00AE0727">
        <w:rPr>
          <w:rFonts w:cs="Arial"/>
          <w:i/>
          <w:sz w:val="18"/>
        </w:rPr>
        <w:t>сумма будет больше суммы Активов находящейся в доверительном управлении, то</w:t>
      </w:r>
      <w:r w:rsidR="00DA620B" w:rsidRPr="00AE0727">
        <w:rPr>
          <w:rFonts w:cs="Arial"/>
          <w:i/>
          <w:sz w:val="18"/>
        </w:rPr>
        <w:t xml:space="preserve"> из доверительного управления</w:t>
      </w:r>
      <w:r w:rsidR="0071147B" w:rsidRPr="00AE0727">
        <w:rPr>
          <w:rFonts w:cs="Arial"/>
          <w:i/>
          <w:sz w:val="18"/>
        </w:rPr>
        <w:t xml:space="preserve"> выводятся </w:t>
      </w:r>
      <w:r w:rsidR="00DA620B" w:rsidRPr="00AE0727">
        <w:rPr>
          <w:rFonts w:cs="Arial"/>
          <w:i/>
          <w:sz w:val="18"/>
        </w:rPr>
        <w:t>«</w:t>
      </w:r>
      <w:r w:rsidR="0071147B" w:rsidRPr="00AE0727">
        <w:rPr>
          <w:rFonts w:cs="Arial"/>
          <w:i/>
          <w:sz w:val="18"/>
        </w:rPr>
        <w:t>ВСЕ АКТИВЫ</w:t>
      </w:r>
      <w:r w:rsidR="00DA620B" w:rsidRPr="00AE0727">
        <w:rPr>
          <w:rFonts w:cs="Arial"/>
          <w:i/>
          <w:sz w:val="18"/>
        </w:rPr>
        <w:t>»</w:t>
      </w:r>
      <w:r w:rsidR="0071147B" w:rsidRPr="00AE0727">
        <w:rPr>
          <w:rFonts w:cs="Arial"/>
          <w:i/>
          <w:sz w:val="18"/>
        </w:rPr>
        <w:t>.</w:t>
      </w:r>
    </w:p>
    <w:p w14:paraId="7B82704C" w14:textId="77777777" w:rsidR="00655DC9" w:rsidRPr="002D090B" w:rsidRDefault="00655DC9" w:rsidP="00B26E00">
      <w:pPr>
        <w:pStyle w:val="a2"/>
        <w:rPr>
          <w:rFonts w:cs="Arial"/>
        </w:rPr>
      </w:pPr>
    </w:p>
    <w:p w14:paraId="7E362964" w14:textId="2E2D6E4C" w:rsidR="00C57D19" w:rsidRDefault="00AE0727" w:rsidP="00CE5F8D">
      <w:pPr>
        <w:pStyle w:val="a2"/>
        <w:numPr>
          <w:ilvl w:val="0"/>
          <w:numId w:val="10"/>
        </w:numPr>
        <w:tabs>
          <w:tab w:val="left" w:pos="284"/>
        </w:tabs>
        <w:ind w:left="0" w:firstLine="0"/>
        <w:rPr>
          <w:rFonts w:cs="Arial"/>
        </w:rPr>
      </w:pPr>
      <w:r>
        <w:rPr>
          <w:rFonts w:cs="Arial"/>
        </w:rPr>
        <w:t>У</w:t>
      </w:r>
      <w:r w:rsidRPr="002D090B">
        <w:rPr>
          <w:rFonts w:cs="Arial"/>
        </w:rPr>
        <w:t>казанные</w:t>
      </w:r>
      <w:r w:rsidR="00C57D19" w:rsidRPr="002D090B">
        <w:rPr>
          <w:rFonts w:cs="Arial"/>
        </w:rPr>
        <w:t xml:space="preserve"> денежные средства </w:t>
      </w:r>
      <w:r w:rsidR="00655DC9">
        <w:rPr>
          <w:rFonts w:cs="Arial"/>
        </w:rPr>
        <w:t>прошу</w:t>
      </w:r>
      <w:r w:rsidR="00655DC9" w:rsidRPr="002D090B">
        <w:rPr>
          <w:rFonts w:cs="Arial"/>
        </w:rPr>
        <w:t xml:space="preserve"> </w:t>
      </w:r>
      <w:r w:rsidR="00C57D19" w:rsidRPr="002D090B">
        <w:rPr>
          <w:rFonts w:cs="Arial"/>
        </w:rPr>
        <w:t>перечислить на</w:t>
      </w:r>
      <w:r w:rsidR="00004256">
        <w:rPr>
          <w:rFonts w:cs="Arial"/>
        </w:rPr>
        <w:t xml:space="preserve"> мой</w:t>
      </w:r>
      <w:r w:rsidR="00C57D19" w:rsidRPr="002D090B">
        <w:rPr>
          <w:rFonts w:cs="Arial"/>
        </w:rPr>
        <w:t xml:space="preserve"> расчетный счет</w:t>
      </w:r>
      <w:r w:rsidR="00DA620B">
        <w:rPr>
          <w:rFonts w:cs="Arial"/>
        </w:rPr>
        <w:t xml:space="preserve"> по следующим реквизитам</w:t>
      </w:r>
      <w:r w:rsidR="00C57D19" w:rsidRPr="002D090B">
        <w:rPr>
          <w:rFonts w:cs="Arial"/>
        </w:rPr>
        <w:t>:</w:t>
      </w:r>
    </w:p>
    <w:p w14:paraId="61F9C7E1" w14:textId="77777777" w:rsidR="00DA620B" w:rsidRPr="00DA620B" w:rsidRDefault="00DA620B" w:rsidP="00DA620B">
      <w:pPr>
        <w:pStyle w:val="a2"/>
        <w:tabs>
          <w:tab w:val="left" w:pos="284"/>
        </w:tabs>
        <w:rPr>
          <w:rFonts w:cs="Arial"/>
        </w:rPr>
      </w:pPr>
    </w:p>
    <w:tbl>
      <w:tblPr>
        <w:tblW w:w="1018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8"/>
        <w:gridCol w:w="3828"/>
        <w:gridCol w:w="981"/>
        <w:gridCol w:w="5256"/>
      </w:tblGrid>
      <w:tr w:rsidR="00C57D19" w:rsidRPr="00126079" w14:paraId="73EECA2D" w14:textId="77777777" w:rsidTr="003421D9">
        <w:trPr>
          <w:gridBefore w:val="1"/>
          <w:wBefore w:w="118" w:type="dxa"/>
          <w:cantSplit/>
          <w:trHeight w:val="337"/>
        </w:trPr>
        <w:tc>
          <w:tcPr>
            <w:tcW w:w="3828" w:type="dxa"/>
            <w:shd w:val="clear" w:color="C0C0C0" w:fill="auto"/>
            <w:vAlign w:val="center"/>
          </w:tcPr>
          <w:p w14:paraId="4756B1F7" w14:textId="77777777" w:rsidR="00C57D19" w:rsidRPr="002D090B" w:rsidRDefault="00C57D19" w:rsidP="004F35FD">
            <w:pPr>
              <w:pStyle w:val="a2"/>
              <w:ind w:left="539" w:hanging="539"/>
              <w:rPr>
                <w:rFonts w:cs="Arial"/>
              </w:rPr>
            </w:pPr>
            <w:r w:rsidRPr="002D090B">
              <w:rPr>
                <w:rFonts w:cs="Arial"/>
              </w:rPr>
              <w:t>расчетный счет</w:t>
            </w:r>
          </w:p>
        </w:tc>
        <w:tc>
          <w:tcPr>
            <w:tcW w:w="6237" w:type="dxa"/>
            <w:gridSpan w:val="2"/>
            <w:shd w:val="pct20" w:color="C0C0C0" w:fill="auto"/>
            <w:vAlign w:val="center"/>
          </w:tcPr>
          <w:p w14:paraId="63F61E21" w14:textId="77777777" w:rsidR="00C57D19" w:rsidRPr="002D090B" w:rsidRDefault="00C57D19" w:rsidP="004F35FD">
            <w:pPr>
              <w:pStyle w:val="a2"/>
              <w:ind w:left="539" w:hanging="539"/>
              <w:rPr>
                <w:rFonts w:cs="Arial"/>
                <w:spacing w:val="268"/>
              </w:rPr>
            </w:pPr>
            <w:r w:rsidRPr="00ED5672">
              <w:rPr>
                <w:rFonts w:eastAsia="Arial Unicode MS"/>
              </w:rPr>
              <w:fldChar w:fldCharType="begin">
                <w:ffData>
                  <w:name w:val=""/>
                  <w:enabled/>
                  <w:calcOnExit w:val="0"/>
                  <w:textInput>
                    <w:maxLength w:val="20"/>
                  </w:textInput>
                </w:ffData>
              </w:fldChar>
            </w:r>
            <w:r w:rsidRPr="00ED5672">
              <w:rPr>
                <w:rFonts w:eastAsia="Arial Unicode MS"/>
              </w:rPr>
              <w:instrText xml:space="preserve"> FORMTEXT </w:instrText>
            </w:r>
            <w:r w:rsidRPr="00ED5672">
              <w:rPr>
                <w:rFonts w:eastAsia="Arial Unicode MS"/>
              </w:rPr>
            </w:r>
            <w:r w:rsidRPr="00ED5672">
              <w:rPr>
                <w:rFonts w:eastAsia="Arial Unicode MS"/>
              </w:rPr>
              <w:fldChar w:fldCharType="separate"/>
            </w:r>
            <w:r w:rsidRPr="00ED5672">
              <w:rPr>
                <w:rFonts w:eastAsia="Arial Unicode MS"/>
              </w:rPr>
              <w:t> </w:t>
            </w:r>
            <w:r w:rsidRPr="00ED5672">
              <w:rPr>
                <w:rFonts w:eastAsia="Arial Unicode MS"/>
              </w:rPr>
              <w:t> </w:t>
            </w:r>
            <w:r w:rsidRPr="00ED5672">
              <w:rPr>
                <w:rFonts w:eastAsia="Arial Unicode MS"/>
              </w:rPr>
              <w:t> </w:t>
            </w:r>
            <w:r w:rsidRPr="00ED5672">
              <w:rPr>
                <w:rFonts w:eastAsia="Arial Unicode MS"/>
              </w:rPr>
              <w:t> </w:t>
            </w:r>
            <w:r w:rsidRPr="00ED5672">
              <w:rPr>
                <w:rFonts w:eastAsia="Arial Unicode MS"/>
              </w:rPr>
              <w:t> </w:t>
            </w:r>
            <w:r w:rsidRPr="00ED5672">
              <w:rPr>
                <w:rFonts w:eastAsia="Arial Unicode MS"/>
              </w:rPr>
              <w:fldChar w:fldCharType="end"/>
            </w:r>
          </w:p>
        </w:tc>
      </w:tr>
      <w:tr w:rsidR="00DA620B" w:rsidRPr="00126079" w14:paraId="63DAE21F" w14:textId="77777777" w:rsidTr="003421D9">
        <w:trPr>
          <w:gridBefore w:val="1"/>
          <w:wBefore w:w="118" w:type="dxa"/>
          <w:cantSplit/>
          <w:trHeight w:val="337"/>
        </w:trPr>
        <w:tc>
          <w:tcPr>
            <w:tcW w:w="3828" w:type="dxa"/>
            <w:shd w:val="clear" w:color="C0C0C0" w:fill="auto"/>
            <w:vAlign w:val="center"/>
          </w:tcPr>
          <w:p w14:paraId="404EAB81" w14:textId="3784F6BA" w:rsidR="00DA620B" w:rsidRPr="002D090B" w:rsidRDefault="00DA620B" w:rsidP="00DA620B">
            <w:pPr>
              <w:pStyle w:val="a2"/>
              <w:rPr>
                <w:rFonts w:cs="Arial"/>
              </w:rPr>
            </w:pPr>
            <w:r w:rsidRPr="002D090B">
              <w:rPr>
                <w:rFonts w:cs="Arial"/>
              </w:rPr>
              <w:t>наименование банка получателя</w:t>
            </w:r>
          </w:p>
        </w:tc>
        <w:tc>
          <w:tcPr>
            <w:tcW w:w="6237" w:type="dxa"/>
            <w:gridSpan w:val="2"/>
            <w:shd w:val="pct20" w:color="C0C0C0" w:fill="auto"/>
          </w:tcPr>
          <w:p w14:paraId="25164ED4" w14:textId="233B9E95" w:rsidR="00DA620B" w:rsidRPr="00ED5672" w:rsidRDefault="00DA620B" w:rsidP="004F35FD">
            <w:pPr>
              <w:pStyle w:val="a2"/>
              <w:ind w:left="539" w:hanging="539"/>
              <w:rPr>
                <w:rFonts w:eastAsia="Arial Unicode MS"/>
              </w:rPr>
            </w:pPr>
            <w:r w:rsidRPr="00BF5ED0">
              <w:rPr>
                <w:rFonts w:eastAsia="Arial Unicode MS"/>
              </w:rPr>
              <w:fldChar w:fldCharType="begin">
                <w:ffData>
                  <w:name w:val=""/>
                  <w:enabled/>
                  <w:calcOnExit w:val="0"/>
                  <w:textInput>
                    <w:maxLength w:val="20"/>
                  </w:textInput>
                </w:ffData>
              </w:fldChar>
            </w:r>
            <w:r w:rsidRPr="00BF5ED0">
              <w:rPr>
                <w:rFonts w:eastAsia="Arial Unicode MS"/>
              </w:rPr>
              <w:instrText xml:space="preserve"> FORMTEXT </w:instrText>
            </w:r>
            <w:r w:rsidRPr="00BF5ED0">
              <w:rPr>
                <w:rFonts w:eastAsia="Arial Unicode MS"/>
              </w:rPr>
            </w:r>
            <w:r w:rsidRPr="00BF5ED0">
              <w:rPr>
                <w:rFonts w:eastAsia="Arial Unicode MS"/>
              </w:rPr>
              <w:fldChar w:fldCharType="separate"/>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fldChar w:fldCharType="end"/>
            </w:r>
          </w:p>
        </w:tc>
      </w:tr>
      <w:tr w:rsidR="00DA620B" w:rsidRPr="00126079" w14:paraId="6EDE2123" w14:textId="77777777" w:rsidTr="003421D9">
        <w:trPr>
          <w:gridBefore w:val="1"/>
          <w:wBefore w:w="118" w:type="dxa"/>
          <w:cantSplit/>
          <w:trHeight w:val="337"/>
        </w:trPr>
        <w:tc>
          <w:tcPr>
            <w:tcW w:w="3828" w:type="dxa"/>
            <w:shd w:val="clear" w:color="C0C0C0" w:fill="auto"/>
            <w:vAlign w:val="center"/>
          </w:tcPr>
          <w:p w14:paraId="34B9C930" w14:textId="1A0AD22D" w:rsidR="00DA620B" w:rsidRPr="002D090B" w:rsidRDefault="00DA620B" w:rsidP="004F35FD">
            <w:pPr>
              <w:pStyle w:val="a2"/>
              <w:ind w:left="539" w:hanging="539"/>
              <w:rPr>
                <w:rFonts w:cs="Arial"/>
              </w:rPr>
            </w:pPr>
            <w:r w:rsidRPr="002D090B">
              <w:rPr>
                <w:rFonts w:cs="Arial"/>
              </w:rPr>
              <w:t xml:space="preserve">место нахождения </w:t>
            </w:r>
            <w:r>
              <w:rPr>
                <w:rFonts w:cs="Arial"/>
              </w:rPr>
              <w:t xml:space="preserve">банка </w:t>
            </w:r>
            <w:r w:rsidRPr="002D090B">
              <w:rPr>
                <w:rFonts w:cs="Arial"/>
              </w:rPr>
              <w:t>(город)</w:t>
            </w:r>
          </w:p>
        </w:tc>
        <w:tc>
          <w:tcPr>
            <w:tcW w:w="6237" w:type="dxa"/>
            <w:gridSpan w:val="2"/>
            <w:shd w:val="pct20" w:color="C0C0C0" w:fill="auto"/>
          </w:tcPr>
          <w:p w14:paraId="5668003E" w14:textId="413F7553" w:rsidR="00DA620B" w:rsidRPr="00ED5672" w:rsidRDefault="00DA620B" w:rsidP="004F35FD">
            <w:pPr>
              <w:pStyle w:val="a2"/>
              <w:ind w:left="539" w:hanging="539"/>
              <w:rPr>
                <w:rFonts w:eastAsia="Arial Unicode MS"/>
              </w:rPr>
            </w:pPr>
            <w:r w:rsidRPr="00BF5ED0">
              <w:rPr>
                <w:rFonts w:eastAsia="Arial Unicode MS"/>
              </w:rPr>
              <w:fldChar w:fldCharType="begin">
                <w:ffData>
                  <w:name w:val=""/>
                  <w:enabled/>
                  <w:calcOnExit w:val="0"/>
                  <w:textInput>
                    <w:maxLength w:val="20"/>
                  </w:textInput>
                </w:ffData>
              </w:fldChar>
            </w:r>
            <w:r w:rsidRPr="00BF5ED0">
              <w:rPr>
                <w:rFonts w:eastAsia="Arial Unicode MS"/>
              </w:rPr>
              <w:instrText xml:space="preserve"> FORMTEXT </w:instrText>
            </w:r>
            <w:r w:rsidRPr="00BF5ED0">
              <w:rPr>
                <w:rFonts w:eastAsia="Arial Unicode MS"/>
              </w:rPr>
            </w:r>
            <w:r w:rsidRPr="00BF5ED0">
              <w:rPr>
                <w:rFonts w:eastAsia="Arial Unicode MS"/>
              </w:rPr>
              <w:fldChar w:fldCharType="separate"/>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fldChar w:fldCharType="end"/>
            </w:r>
          </w:p>
        </w:tc>
      </w:tr>
      <w:tr w:rsidR="00DA620B" w:rsidRPr="00126079" w14:paraId="613D41C2" w14:textId="77777777" w:rsidTr="003421D9">
        <w:trPr>
          <w:gridBefore w:val="1"/>
          <w:wBefore w:w="118" w:type="dxa"/>
          <w:cantSplit/>
          <w:trHeight w:val="337"/>
        </w:trPr>
        <w:tc>
          <w:tcPr>
            <w:tcW w:w="3828" w:type="dxa"/>
            <w:shd w:val="clear" w:color="C0C0C0" w:fill="auto"/>
            <w:vAlign w:val="center"/>
          </w:tcPr>
          <w:p w14:paraId="5785B60E" w14:textId="4A1261AB" w:rsidR="00DA620B" w:rsidRPr="002D090B" w:rsidRDefault="00DA620B" w:rsidP="004F35FD">
            <w:pPr>
              <w:pStyle w:val="a2"/>
              <w:ind w:left="539" w:hanging="539"/>
              <w:rPr>
                <w:rFonts w:cs="Arial"/>
              </w:rPr>
            </w:pPr>
            <w:r w:rsidRPr="002D090B">
              <w:rPr>
                <w:rFonts w:cs="Arial"/>
              </w:rPr>
              <w:t>корреспондентский счет</w:t>
            </w:r>
          </w:p>
        </w:tc>
        <w:tc>
          <w:tcPr>
            <w:tcW w:w="6237" w:type="dxa"/>
            <w:gridSpan w:val="2"/>
            <w:shd w:val="pct20" w:color="C0C0C0" w:fill="auto"/>
          </w:tcPr>
          <w:p w14:paraId="3FA61340" w14:textId="3A84B7A9" w:rsidR="00DA620B" w:rsidRPr="00ED5672" w:rsidRDefault="00DA620B" w:rsidP="004F35FD">
            <w:pPr>
              <w:pStyle w:val="a2"/>
              <w:ind w:left="539" w:hanging="539"/>
              <w:rPr>
                <w:rFonts w:eastAsia="Arial Unicode MS"/>
              </w:rPr>
            </w:pPr>
            <w:r w:rsidRPr="00BF5ED0">
              <w:rPr>
                <w:rFonts w:eastAsia="Arial Unicode MS"/>
              </w:rPr>
              <w:fldChar w:fldCharType="begin">
                <w:ffData>
                  <w:name w:val=""/>
                  <w:enabled/>
                  <w:calcOnExit w:val="0"/>
                  <w:textInput>
                    <w:maxLength w:val="20"/>
                  </w:textInput>
                </w:ffData>
              </w:fldChar>
            </w:r>
            <w:r w:rsidRPr="00BF5ED0">
              <w:rPr>
                <w:rFonts w:eastAsia="Arial Unicode MS"/>
              </w:rPr>
              <w:instrText xml:space="preserve"> FORMTEXT </w:instrText>
            </w:r>
            <w:r w:rsidRPr="00BF5ED0">
              <w:rPr>
                <w:rFonts w:eastAsia="Arial Unicode MS"/>
              </w:rPr>
            </w:r>
            <w:r w:rsidRPr="00BF5ED0">
              <w:rPr>
                <w:rFonts w:eastAsia="Arial Unicode MS"/>
              </w:rPr>
              <w:fldChar w:fldCharType="separate"/>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fldChar w:fldCharType="end"/>
            </w:r>
          </w:p>
        </w:tc>
      </w:tr>
      <w:tr w:rsidR="00DA620B" w:rsidRPr="00126079" w14:paraId="01518FA1" w14:textId="77777777" w:rsidTr="003421D9">
        <w:trPr>
          <w:gridBefore w:val="1"/>
          <w:wBefore w:w="118" w:type="dxa"/>
          <w:cantSplit/>
          <w:trHeight w:val="337"/>
        </w:trPr>
        <w:tc>
          <w:tcPr>
            <w:tcW w:w="3828" w:type="dxa"/>
            <w:shd w:val="clear" w:color="C0C0C0" w:fill="auto"/>
            <w:vAlign w:val="center"/>
          </w:tcPr>
          <w:p w14:paraId="0610A292" w14:textId="51E53476" w:rsidR="00DA620B" w:rsidRPr="002D090B" w:rsidRDefault="00DA620B" w:rsidP="004F35FD">
            <w:pPr>
              <w:pStyle w:val="a2"/>
              <w:ind w:left="539" w:hanging="539"/>
              <w:rPr>
                <w:rFonts w:cs="Arial"/>
              </w:rPr>
            </w:pPr>
            <w:r w:rsidRPr="002D090B">
              <w:rPr>
                <w:rFonts w:cs="Arial"/>
              </w:rPr>
              <w:t>филиал (если есть)</w:t>
            </w:r>
          </w:p>
        </w:tc>
        <w:tc>
          <w:tcPr>
            <w:tcW w:w="6237" w:type="dxa"/>
            <w:gridSpan w:val="2"/>
            <w:shd w:val="pct20" w:color="C0C0C0" w:fill="auto"/>
          </w:tcPr>
          <w:p w14:paraId="47396E84" w14:textId="1086A551" w:rsidR="00DA620B" w:rsidRPr="00ED5672" w:rsidRDefault="00DA620B" w:rsidP="004F35FD">
            <w:pPr>
              <w:pStyle w:val="a2"/>
              <w:ind w:left="539" w:hanging="539"/>
              <w:rPr>
                <w:rFonts w:eastAsia="Arial Unicode MS"/>
              </w:rPr>
            </w:pPr>
            <w:r w:rsidRPr="00BF5ED0">
              <w:rPr>
                <w:rFonts w:eastAsia="Arial Unicode MS"/>
              </w:rPr>
              <w:fldChar w:fldCharType="begin">
                <w:ffData>
                  <w:name w:val=""/>
                  <w:enabled/>
                  <w:calcOnExit w:val="0"/>
                  <w:textInput>
                    <w:maxLength w:val="20"/>
                  </w:textInput>
                </w:ffData>
              </w:fldChar>
            </w:r>
            <w:r w:rsidRPr="00BF5ED0">
              <w:rPr>
                <w:rFonts w:eastAsia="Arial Unicode MS"/>
              </w:rPr>
              <w:instrText xml:space="preserve"> FORMTEXT </w:instrText>
            </w:r>
            <w:r w:rsidRPr="00BF5ED0">
              <w:rPr>
                <w:rFonts w:eastAsia="Arial Unicode MS"/>
              </w:rPr>
            </w:r>
            <w:r w:rsidRPr="00BF5ED0">
              <w:rPr>
                <w:rFonts w:eastAsia="Arial Unicode MS"/>
              </w:rPr>
              <w:fldChar w:fldCharType="separate"/>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fldChar w:fldCharType="end"/>
            </w:r>
          </w:p>
        </w:tc>
      </w:tr>
      <w:tr w:rsidR="00DA620B" w:rsidRPr="00126079" w14:paraId="542EAFF7" w14:textId="77777777" w:rsidTr="003421D9">
        <w:trPr>
          <w:gridBefore w:val="1"/>
          <w:wBefore w:w="118" w:type="dxa"/>
          <w:cantSplit/>
          <w:trHeight w:val="337"/>
        </w:trPr>
        <w:tc>
          <w:tcPr>
            <w:tcW w:w="3828" w:type="dxa"/>
            <w:shd w:val="clear" w:color="C0C0C0" w:fill="auto"/>
            <w:vAlign w:val="center"/>
          </w:tcPr>
          <w:p w14:paraId="30FFC684" w14:textId="0C877B8A" w:rsidR="00DA620B" w:rsidRPr="002D090B" w:rsidRDefault="00DA620B" w:rsidP="00DA620B">
            <w:pPr>
              <w:pStyle w:val="a2"/>
              <w:rPr>
                <w:rFonts w:cs="Arial"/>
              </w:rPr>
            </w:pPr>
            <w:r w:rsidRPr="002D090B">
              <w:rPr>
                <w:rFonts w:cs="Arial"/>
              </w:rPr>
              <w:t>корреспондентский счет филиала (если есть)</w:t>
            </w:r>
          </w:p>
        </w:tc>
        <w:tc>
          <w:tcPr>
            <w:tcW w:w="6237" w:type="dxa"/>
            <w:gridSpan w:val="2"/>
            <w:shd w:val="pct20" w:color="C0C0C0" w:fill="auto"/>
          </w:tcPr>
          <w:p w14:paraId="5F6F842E" w14:textId="1880BC84" w:rsidR="00DA620B" w:rsidRPr="00ED5672" w:rsidRDefault="00DA620B" w:rsidP="004F35FD">
            <w:pPr>
              <w:pStyle w:val="a2"/>
              <w:ind w:left="539" w:hanging="539"/>
              <w:rPr>
                <w:rFonts w:eastAsia="Arial Unicode MS"/>
              </w:rPr>
            </w:pPr>
            <w:r w:rsidRPr="00BF5ED0">
              <w:rPr>
                <w:rFonts w:eastAsia="Arial Unicode MS"/>
              </w:rPr>
              <w:fldChar w:fldCharType="begin">
                <w:ffData>
                  <w:name w:val=""/>
                  <w:enabled/>
                  <w:calcOnExit w:val="0"/>
                  <w:textInput>
                    <w:maxLength w:val="20"/>
                  </w:textInput>
                </w:ffData>
              </w:fldChar>
            </w:r>
            <w:r w:rsidRPr="00BF5ED0">
              <w:rPr>
                <w:rFonts w:eastAsia="Arial Unicode MS"/>
              </w:rPr>
              <w:instrText xml:space="preserve"> FORMTEXT </w:instrText>
            </w:r>
            <w:r w:rsidRPr="00BF5ED0">
              <w:rPr>
                <w:rFonts w:eastAsia="Arial Unicode MS"/>
              </w:rPr>
            </w:r>
            <w:r w:rsidRPr="00BF5ED0">
              <w:rPr>
                <w:rFonts w:eastAsia="Arial Unicode MS"/>
              </w:rPr>
              <w:fldChar w:fldCharType="separate"/>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fldChar w:fldCharType="end"/>
            </w:r>
          </w:p>
        </w:tc>
      </w:tr>
      <w:tr w:rsidR="00DA620B" w:rsidRPr="00126079" w14:paraId="53C50091" w14:textId="77777777" w:rsidTr="003421D9">
        <w:trPr>
          <w:gridBefore w:val="1"/>
          <w:wBefore w:w="118" w:type="dxa"/>
          <w:cantSplit/>
          <w:trHeight w:val="337"/>
        </w:trPr>
        <w:tc>
          <w:tcPr>
            <w:tcW w:w="3828" w:type="dxa"/>
            <w:shd w:val="clear" w:color="C0C0C0" w:fill="auto"/>
            <w:vAlign w:val="center"/>
          </w:tcPr>
          <w:p w14:paraId="5AAA3B04" w14:textId="2E1AC05F" w:rsidR="00DA620B" w:rsidRPr="002D090B" w:rsidRDefault="00DA620B" w:rsidP="004F35FD">
            <w:pPr>
              <w:pStyle w:val="a2"/>
              <w:ind w:left="539" w:hanging="539"/>
              <w:rPr>
                <w:rFonts w:cs="Arial"/>
              </w:rPr>
            </w:pPr>
            <w:r w:rsidRPr="002D090B">
              <w:rPr>
                <w:rFonts w:cs="Arial"/>
              </w:rPr>
              <w:t>БИК банка  получателя</w:t>
            </w:r>
          </w:p>
        </w:tc>
        <w:tc>
          <w:tcPr>
            <w:tcW w:w="6237" w:type="dxa"/>
            <w:gridSpan w:val="2"/>
            <w:shd w:val="pct20" w:color="C0C0C0" w:fill="auto"/>
          </w:tcPr>
          <w:p w14:paraId="4FA6F9AB" w14:textId="1DCCCE40" w:rsidR="00DA620B" w:rsidRPr="00ED5672" w:rsidRDefault="00DA620B" w:rsidP="004F35FD">
            <w:pPr>
              <w:pStyle w:val="a2"/>
              <w:ind w:left="539" w:hanging="539"/>
              <w:rPr>
                <w:rFonts w:eastAsia="Arial Unicode MS"/>
              </w:rPr>
            </w:pPr>
            <w:r w:rsidRPr="00BF5ED0">
              <w:rPr>
                <w:rFonts w:eastAsia="Arial Unicode MS"/>
              </w:rPr>
              <w:fldChar w:fldCharType="begin">
                <w:ffData>
                  <w:name w:val=""/>
                  <w:enabled/>
                  <w:calcOnExit w:val="0"/>
                  <w:textInput>
                    <w:maxLength w:val="20"/>
                  </w:textInput>
                </w:ffData>
              </w:fldChar>
            </w:r>
            <w:r w:rsidRPr="00BF5ED0">
              <w:rPr>
                <w:rFonts w:eastAsia="Arial Unicode MS"/>
              </w:rPr>
              <w:instrText xml:space="preserve"> FORMTEXT </w:instrText>
            </w:r>
            <w:r w:rsidRPr="00BF5ED0">
              <w:rPr>
                <w:rFonts w:eastAsia="Arial Unicode MS"/>
              </w:rPr>
            </w:r>
            <w:r w:rsidRPr="00BF5ED0">
              <w:rPr>
                <w:rFonts w:eastAsia="Arial Unicode MS"/>
              </w:rPr>
              <w:fldChar w:fldCharType="separate"/>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fldChar w:fldCharType="end"/>
            </w:r>
          </w:p>
        </w:tc>
      </w:tr>
      <w:tr w:rsidR="00E96BAC" w:rsidRPr="00126079" w14:paraId="4CED0CFB" w14:textId="77777777" w:rsidTr="0034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256" w:type="dxa"/>
        </w:trPr>
        <w:tc>
          <w:tcPr>
            <w:tcW w:w="4927" w:type="dxa"/>
            <w:gridSpan w:val="3"/>
          </w:tcPr>
          <w:p w14:paraId="2B0DD690" w14:textId="77777777" w:rsidR="00E96BAC" w:rsidRPr="002D090B" w:rsidRDefault="00E96BAC" w:rsidP="007F7158">
            <w:pPr>
              <w:pStyle w:val="Default"/>
              <w:spacing w:before="120" w:after="120"/>
              <w:rPr>
                <w:rFonts w:ascii="Arial" w:hAnsi="Arial" w:cs="Arial"/>
                <w:sz w:val="20"/>
                <w:szCs w:val="20"/>
              </w:rPr>
            </w:pPr>
            <w:r w:rsidRPr="002D090B">
              <w:rPr>
                <w:rFonts w:ascii="Arial" w:hAnsi="Arial" w:cs="Arial"/>
                <w:b/>
                <w:sz w:val="20"/>
                <w:szCs w:val="20"/>
              </w:rPr>
              <w:t>Клиент:</w:t>
            </w:r>
          </w:p>
        </w:tc>
      </w:tr>
      <w:tr w:rsidR="00E96BAC" w:rsidRPr="00126079" w14:paraId="7D703C02" w14:textId="77777777" w:rsidTr="00342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256" w:type="dxa"/>
        </w:trPr>
        <w:tc>
          <w:tcPr>
            <w:tcW w:w="4927" w:type="dxa"/>
            <w:gridSpan w:val="3"/>
          </w:tcPr>
          <w:p w14:paraId="3D17DBA4" w14:textId="77777777" w:rsidR="00E96BAC" w:rsidRPr="002D090B" w:rsidRDefault="00E96BAC" w:rsidP="007F7158">
            <w:pPr>
              <w:pStyle w:val="a2"/>
              <w:tabs>
                <w:tab w:val="left" w:pos="4239"/>
              </w:tabs>
              <w:spacing w:before="120" w:after="120"/>
              <w:jc w:val="left"/>
              <w:rPr>
                <w:rFonts w:cs="Arial"/>
                <w:i/>
              </w:rPr>
            </w:pPr>
            <w:r w:rsidRPr="002D090B">
              <w:rPr>
                <w:rFonts w:cs="Arial"/>
                <w:i/>
                <w:u w:val="single"/>
              </w:rPr>
              <w:tab/>
            </w:r>
            <w:r w:rsidRPr="002D090B">
              <w:rPr>
                <w:rFonts w:cs="Arial"/>
                <w:i/>
                <w:u w:val="single"/>
              </w:rPr>
              <w:tab/>
            </w:r>
            <w:r w:rsidRPr="002D090B">
              <w:rPr>
                <w:rFonts w:cs="Arial"/>
                <w:i/>
                <w:u w:val="single"/>
              </w:rPr>
              <w:br/>
            </w:r>
            <w:r w:rsidRPr="002D090B">
              <w:rPr>
                <w:rFonts w:cs="Arial"/>
                <w:i/>
              </w:rPr>
              <w:t>инициалы, фамилия</w:t>
            </w:r>
          </w:p>
          <w:p w14:paraId="5751EFFA" w14:textId="77777777" w:rsidR="00E96BAC" w:rsidRPr="002D090B" w:rsidRDefault="00E96BAC" w:rsidP="007F7158">
            <w:pPr>
              <w:pStyle w:val="a2"/>
              <w:tabs>
                <w:tab w:val="left" w:pos="4239"/>
              </w:tabs>
              <w:spacing w:before="120" w:after="120"/>
              <w:rPr>
                <w:rFonts w:cs="Arial"/>
                <w:i/>
              </w:rPr>
            </w:pPr>
            <w:r w:rsidRPr="002D090B">
              <w:rPr>
                <w:rFonts w:cs="Arial"/>
                <w:i/>
                <w:u w:val="single"/>
              </w:rPr>
              <w:tab/>
            </w:r>
            <w:r w:rsidRPr="002D090B">
              <w:rPr>
                <w:rFonts w:cs="Arial"/>
                <w:i/>
                <w:u w:val="single"/>
              </w:rPr>
              <w:tab/>
            </w:r>
            <w:r w:rsidRPr="002D090B">
              <w:rPr>
                <w:rFonts w:cs="Arial"/>
                <w:i/>
                <w:u w:val="single"/>
              </w:rPr>
              <w:br/>
            </w:r>
            <w:r w:rsidRPr="002D090B">
              <w:rPr>
                <w:rFonts w:cs="Arial"/>
                <w:i/>
              </w:rPr>
              <w:t>подпись</w:t>
            </w:r>
          </w:p>
        </w:tc>
      </w:tr>
    </w:tbl>
    <w:p w14:paraId="6DFF4D2D" w14:textId="77777777" w:rsidR="00E96BAC" w:rsidRDefault="00E96BAC">
      <w:pPr>
        <w:spacing w:after="160" w:line="259" w:lineRule="auto"/>
        <w:rPr>
          <w:rFonts w:ascii="Arial" w:hAnsi="Arial" w:cs="Arial"/>
          <w:sz w:val="20"/>
          <w:szCs w:val="20"/>
        </w:rPr>
      </w:pPr>
    </w:p>
    <w:p w14:paraId="5F19DCD5" w14:textId="5FEE8B82" w:rsidR="00655DC9" w:rsidRPr="00E96BAC" w:rsidRDefault="00655DC9">
      <w:pPr>
        <w:spacing w:after="160" w:line="259" w:lineRule="auto"/>
        <w:rPr>
          <w:rFonts w:ascii="Arial" w:hAnsi="Arial" w:cs="Arial"/>
          <w:b/>
          <w:sz w:val="20"/>
          <w:szCs w:val="20"/>
        </w:rPr>
      </w:pPr>
      <w:r w:rsidRPr="00E96BAC">
        <w:rPr>
          <w:rFonts w:ascii="Arial" w:hAnsi="Arial" w:cs="Arial"/>
          <w:b/>
          <w:sz w:val="20"/>
          <w:szCs w:val="20"/>
        </w:rPr>
        <w:t>Уведомление о выводе части Активов получено</w:t>
      </w:r>
      <w:r w:rsidR="00A94763" w:rsidRPr="00E96BAC">
        <w:rPr>
          <w:rFonts w:ascii="Arial" w:hAnsi="Arial" w:cs="Arial"/>
          <w:b/>
          <w:sz w:val="20"/>
          <w:szCs w:val="20"/>
        </w:rPr>
        <w:t xml:space="preserve"> </w:t>
      </w:r>
      <w:r w:rsidR="00E96BAC">
        <w:rPr>
          <w:rFonts w:ascii="Arial" w:hAnsi="Arial" w:cs="Arial"/>
          <w:b/>
          <w:sz w:val="20"/>
          <w:szCs w:val="20"/>
        </w:rPr>
        <w:t xml:space="preserve">Управляющим </w:t>
      </w:r>
      <w:r w:rsidR="00E96BAC" w:rsidRPr="00E96BAC">
        <w:rPr>
          <w:rFonts w:ascii="Arial" w:hAnsi="Arial" w:cs="Arial"/>
          <w:b/>
          <w:sz w:val="20"/>
          <w:szCs w:val="20"/>
        </w:rPr>
        <w:t xml:space="preserve"> </w:t>
      </w:r>
      <w:r w:rsidR="00DA620B" w:rsidRPr="00E96BAC">
        <w:rPr>
          <w:rFonts w:ascii="Arial" w:eastAsia="Times New Roman" w:hAnsi="Arial" w:cs="Arial"/>
          <w:b/>
          <w:sz w:val="20"/>
          <w:szCs w:val="20"/>
          <w:lang w:eastAsia="ru-RU"/>
        </w:rPr>
        <w:t>«_____» ____</w:t>
      </w:r>
      <w:r w:rsidR="00DA620B">
        <w:rPr>
          <w:rFonts w:ascii="Arial" w:eastAsia="Times New Roman" w:hAnsi="Arial" w:cs="Arial"/>
          <w:b/>
          <w:sz w:val="20"/>
          <w:szCs w:val="20"/>
          <w:lang w:eastAsia="ru-RU"/>
        </w:rPr>
        <w:t>__</w:t>
      </w:r>
      <w:r w:rsidR="00DA620B" w:rsidRPr="00E96BAC">
        <w:rPr>
          <w:rFonts w:ascii="Arial" w:eastAsia="Times New Roman" w:hAnsi="Arial" w:cs="Arial"/>
          <w:b/>
          <w:sz w:val="20"/>
          <w:szCs w:val="20"/>
          <w:lang w:eastAsia="ru-RU"/>
        </w:rPr>
        <w:t>______</w:t>
      </w:r>
      <w:r w:rsidR="00DA620B">
        <w:rPr>
          <w:rFonts w:ascii="Arial" w:eastAsia="Times New Roman" w:hAnsi="Arial" w:cs="Arial"/>
          <w:b/>
          <w:sz w:val="20"/>
          <w:szCs w:val="20"/>
          <w:lang w:eastAsia="ru-RU"/>
        </w:rPr>
        <w:t>_</w:t>
      </w:r>
      <w:r w:rsidR="00DA620B" w:rsidRPr="00E96BAC">
        <w:rPr>
          <w:rFonts w:ascii="Arial" w:eastAsia="Times New Roman" w:hAnsi="Arial" w:cs="Arial"/>
          <w:b/>
          <w:sz w:val="20"/>
          <w:szCs w:val="20"/>
          <w:lang w:eastAsia="ru-RU"/>
        </w:rPr>
        <w:t xml:space="preserve">_ </w:t>
      </w:r>
      <w:r w:rsidR="00DA620B">
        <w:rPr>
          <w:rFonts w:ascii="Arial" w:eastAsia="Times New Roman" w:hAnsi="Arial" w:cs="Arial"/>
          <w:b/>
          <w:sz w:val="20"/>
          <w:szCs w:val="20"/>
          <w:lang w:eastAsia="ru-RU"/>
        </w:rPr>
        <w:t xml:space="preserve"> </w:t>
      </w:r>
      <w:r w:rsidR="00DA620B" w:rsidRPr="00E96BAC">
        <w:rPr>
          <w:rFonts w:ascii="Arial" w:eastAsia="Times New Roman" w:hAnsi="Arial" w:cs="Arial"/>
          <w:b/>
          <w:sz w:val="20"/>
          <w:szCs w:val="20"/>
          <w:lang w:eastAsia="ru-RU"/>
        </w:rPr>
        <w:t>20</w:t>
      </w:r>
      <w:r w:rsidR="00DA620B">
        <w:rPr>
          <w:rFonts w:ascii="Arial" w:eastAsia="Times New Roman" w:hAnsi="Arial" w:cs="Arial"/>
          <w:b/>
          <w:sz w:val="20"/>
          <w:szCs w:val="20"/>
          <w:lang w:eastAsia="ru-RU"/>
        </w:rPr>
        <w:t xml:space="preserve"> </w:t>
      </w:r>
      <w:r w:rsidR="00DA620B" w:rsidRPr="00E96BAC">
        <w:rPr>
          <w:rFonts w:ascii="Arial" w:eastAsia="Times New Roman" w:hAnsi="Arial" w:cs="Arial"/>
          <w:b/>
          <w:sz w:val="20"/>
          <w:szCs w:val="20"/>
          <w:lang w:eastAsia="ru-RU"/>
        </w:rPr>
        <w:t>____ г.</w:t>
      </w:r>
      <w:r w:rsidR="00DA620B">
        <w:rPr>
          <w:rFonts w:ascii="Arial" w:eastAsia="Times New Roman" w:hAnsi="Arial" w:cs="Arial"/>
          <w:b/>
          <w:sz w:val="20"/>
          <w:szCs w:val="20"/>
          <w:lang w:eastAsia="ru-RU"/>
        </w:rPr>
        <w:t>:</w:t>
      </w:r>
    </w:p>
    <w:p w14:paraId="2E07B89B" w14:textId="2BDD3939" w:rsidR="00655DC9" w:rsidRPr="002D090B" w:rsidRDefault="00655DC9" w:rsidP="00BE257D">
      <w:pPr>
        <w:pStyle w:val="a2"/>
        <w:tabs>
          <w:tab w:val="left" w:pos="4820"/>
        </w:tabs>
        <w:rPr>
          <w:rFonts w:cs="Arial"/>
          <w:b/>
        </w:rPr>
      </w:pPr>
    </w:p>
    <w:tbl>
      <w:tblPr>
        <w:tblW w:w="0" w:type="auto"/>
        <w:tblLook w:val="04A0" w:firstRow="1" w:lastRow="0" w:firstColumn="1" w:lastColumn="0" w:noHBand="0" w:noVBand="1"/>
      </w:tblPr>
      <w:tblGrid>
        <w:gridCol w:w="4927"/>
      </w:tblGrid>
      <w:tr w:rsidR="00655DC9" w:rsidRPr="002D090B" w14:paraId="3CB02FF1" w14:textId="77777777" w:rsidTr="00655DC9">
        <w:tc>
          <w:tcPr>
            <w:tcW w:w="4927" w:type="dxa"/>
          </w:tcPr>
          <w:p w14:paraId="7941CD33" w14:textId="77777777" w:rsidR="00655DC9" w:rsidRPr="002D090B" w:rsidRDefault="00655DC9" w:rsidP="00655DC9">
            <w:pPr>
              <w:pStyle w:val="a2"/>
              <w:tabs>
                <w:tab w:val="left" w:pos="4239"/>
              </w:tabs>
              <w:spacing w:before="120" w:after="120"/>
              <w:jc w:val="left"/>
              <w:rPr>
                <w:rFonts w:cs="Arial"/>
                <w:i/>
              </w:rPr>
            </w:pPr>
            <w:r w:rsidRPr="002D090B">
              <w:rPr>
                <w:rFonts w:cs="Arial"/>
                <w:i/>
                <w:u w:val="single"/>
              </w:rPr>
              <w:tab/>
            </w:r>
            <w:r w:rsidRPr="002D090B">
              <w:rPr>
                <w:rFonts w:cs="Arial"/>
                <w:i/>
                <w:u w:val="single"/>
              </w:rPr>
              <w:tab/>
            </w:r>
            <w:r w:rsidRPr="002D090B">
              <w:rPr>
                <w:rFonts w:cs="Arial"/>
                <w:i/>
                <w:u w:val="single"/>
              </w:rPr>
              <w:br/>
            </w:r>
            <w:r w:rsidRPr="0076728D">
              <w:rPr>
                <w:rFonts w:cs="Arial"/>
                <w:i/>
              </w:rPr>
              <w:t>должность</w:t>
            </w:r>
            <w:r>
              <w:rPr>
                <w:rFonts w:cs="Arial"/>
                <w:i/>
              </w:rPr>
              <w:t xml:space="preserve">, </w:t>
            </w:r>
          </w:p>
          <w:p w14:paraId="6C6A14E3" w14:textId="77777777" w:rsidR="00655DC9" w:rsidRPr="002D090B" w:rsidRDefault="00655DC9" w:rsidP="00655DC9">
            <w:pPr>
              <w:pStyle w:val="a2"/>
              <w:tabs>
                <w:tab w:val="left" w:pos="4239"/>
              </w:tabs>
              <w:spacing w:before="120" w:after="120"/>
              <w:rPr>
                <w:rFonts w:cs="Arial"/>
                <w:i/>
              </w:rPr>
            </w:pPr>
            <w:r w:rsidRPr="002D090B">
              <w:rPr>
                <w:rFonts w:cs="Arial"/>
                <w:i/>
                <w:u w:val="single"/>
              </w:rPr>
              <w:tab/>
            </w:r>
            <w:r w:rsidRPr="002D090B">
              <w:rPr>
                <w:rFonts w:cs="Arial"/>
                <w:i/>
                <w:u w:val="single"/>
              </w:rPr>
              <w:tab/>
            </w:r>
            <w:r w:rsidRPr="002D090B">
              <w:rPr>
                <w:rFonts w:cs="Arial"/>
                <w:i/>
                <w:u w:val="single"/>
              </w:rPr>
              <w:br/>
            </w:r>
            <w:r w:rsidRPr="002D090B">
              <w:rPr>
                <w:rFonts w:cs="Arial"/>
                <w:i/>
              </w:rPr>
              <w:t>инициалы, фамилия</w:t>
            </w:r>
            <w:r>
              <w:rPr>
                <w:rFonts w:cs="Arial"/>
                <w:i/>
              </w:rPr>
              <w:t>,</w:t>
            </w:r>
            <w:r w:rsidRPr="002D090B">
              <w:rPr>
                <w:rFonts w:cs="Arial"/>
                <w:i/>
              </w:rPr>
              <w:t xml:space="preserve"> подпись</w:t>
            </w:r>
          </w:p>
        </w:tc>
      </w:tr>
    </w:tbl>
    <w:p w14:paraId="01D1238F" w14:textId="77777777" w:rsidR="002504A5" w:rsidRPr="0032363C" w:rsidRDefault="002504A5">
      <w:pPr>
        <w:spacing w:after="160" w:line="259" w:lineRule="auto"/>
        <w:rPr>
          <w:rFonts w:ascii="Arial" w:hAnsi="Arial" w:cs="Arial"/>
          <w:color w:val="000000"/>
          <w:sz w:val="20"/>
          <w:szCs w:val="20"/>
        </w:rPr>
      </w:pPr>
      <w:r w:rsidRPr="0032363C">
        <w:rPr>
          <w:rFonts w:ascii="Arial" w:hAnsi="Arial" w:cs="Arial"/>
          <w:sz w:val="20"/>
          <w:szCs w:val="20"/>
        </w:rPr>
        <w:br w:type="page"/>
      </w:r>
    </w:p>
    <w:p w14:paraId="382EC601" w14:textId="77777777" w:rsidR="00686748" w:rsidRPr="000F660F" w:rsidRDefault="00686748" w:rsidP="00686748">
      <w:pPr>
        <w:pStyle w:val="a2"/>
        <w:jc w:val="right"/>
      </w:pPr>
      <w:r w:rsidRPr="00BE257D">
        <w:rPr>
          <w:b/>
        </w:rPr>
        <w:lastRenderedPageBreak/>
        <w:t>ПРИЛОЖЕНИЕ № 5</w:t>
      </w:r>
      <w:r w:rsidRPr="000F660F">
        <w:rPr>
          <w:b/>
        </w:rPr>
        <w:br/>
      </w:r>
      <w:r w:rsidRPr="00C871E6">
        <w:t xml:space="preserve"> Договору доверительного управления</w:t>
      </w:r>
      <w:r w:rsidRPr="00576452">
        <w:rPr>
          <w:rFonts w:cs="Arial"/>
        </w:rPr>
        <w:t xml:space="preserve"> </w:t>
      </w:r>
      <w:r w:rsidRPr="00BE257D">
        <w:t>активами Физического лица</w:t>
      </w:r>
    </w:p>
    <w:p w14:paraId="756EEA01" w14:textId="54D88617" w:rsidR="00686748" w:rsidRPr="00F64EA9" w:rsidRDefault="00686748" w:rsidP="00686748">
      <w:pPr>
        <w:pStyle w:val="a2"/>
        <w:jc w:val="right"/>
        <w:rPr>
          <w:rFonts w:cs="Arial"/>
        </w:rPr>
      </w:pPr>
      <w:r w:rsidRPr="00D65D57">
        <w:rPr>
          <w:rFonts w:cs="Arial"/>
        </w:rPr>
        <w:t xml:space="preserve">АО </w:t>
      </w:r>
      <w:r w:rsidR="00677A66">
        <w:rPr>
          <w:rFonts w:cs="Arial"/>
        </w:rPr>
        <w:t>ВИМ Инвестиции</w:t>
      </w:r>
      <w:r w:rsidR="005A60CF">
        <w:rPr>
          <w:rFonts w:cs="Arial"/>
        </w:rPr>
        <w:t xml:space="preserve"> </w:t>
      </w:r>
    </w:p>
    <w:p w14:paraId="46904CF8" w14:textId="77777777" w:rsidR="00667C8E" w:rsidRDefault="00667C8E" w:rsidP="002504A5">
      <w:pPr>
        <w:pStyle w:val="a2"/>
        <w:ind w:left="539" w:hanging="539"/>
        <w:jc w:val="center"/>
        <w:rPr>
          <w:rFonts w:cs="Arial"/>
        </w:rPr>
      </w:pPr>
    </w:p>
    <w:p w14:paraId="516F46F6" w14:textId="77777777" w:rsidR="005A0326" w:rsidRDefault="005A0326" w:rsidP="002504A5">
      <w:pPr>
        <w:pStyle w:val="a2"/>
        <w:ind w:left="539" w:hanging="539"/>
        <w:jc w:val="center"/>
        <w:rPr>
          <w:rFonts w:cs="Arial"/>
        </w:rPr>
      </w:pPr>
    </w:p>
    <w:p w14:paraId="65190E39" w14:textId="343D1A68" w:rsidR="002504A5" w:rsidRPr="002D090B" w:rsidRDefault="00AE0727" w:rsidP="002504A5">
      <w:pPr>
        <w:pStyle w:val="a2"/>
        <w:ind w:left="539" w:hanging="539"/>
        <w:jc w:val="center"/>
        <w:rPr>
          <w:rFonts w:cs="Arial"/>
          <w:b/>
          <w:i/>
        </w:rPr>
      </w:pPr>
      <w:r w:rsidRPr="004C6199">
        <w:rPr>
          <w:rFonts w:cs="Arial"/>
          <w:b/>
        </w:rPr>
        <w:t>ФОРМА</w:t>
      </w:r>
      <w:r>
        <w:rPr>
          <w:rFonts w:cs="Arial"/>
          <w:b/>
          <w:i/>
        </w:rPr>
        <w:t xml:space="preserve"> </w:t>
      </w:r>
    </w:p>
    <w:p w14:paraId="0D43833E" w14:textId="77777777" w:rsidR="002504A5" w:rsidRPr="002D090B" w:rsidRDefault="002504A5" w:rsidP="002504A5">
      <w:pPr>
        <w:pStyle w:val="a2"/>
        <w:ind w:left="539" w:hanging="539"/>
        <w:jc w:val="center"/>
        <w:rPr>
          <w:rFonts w:cs="Arial"/>
          <w:b/>
        </w:rPr>
      </w:pPr>
    </w:p>
    <w:p w14:paraId="720E8F87" w14:textId="77777777" w:rsidR="002504A5" w:rsidRPr="002D090B" w:rsidRDefault="007F0039" w:rsidP="002504A5">
      <w:pPr>
        <w:pStyle w:val="a2"/>
        <w:ind w:left="539" w:hanging="539"/>
        <w:jc w:val="center"/>
        <w:rPr>
          <w:rFonts w:cs="Arial"/>
          <w:b/>
        </w:rPr>
      </w:pPr>
      <w:r w:rsidRPr="002D090B">
        <w:rPr>
          <w:rFonts w:cs="Arial"/>
          <w:b/>
        </w:rPr>
        <w:t>УВЕДОМЛЕНИЕ</w:t>
      </w:r>
    </w:p>
    <w:p w14:paraId="33A51C1D" w14:textId="77777777" w:rsidR="002504A5" w:rsidRPr="002D090B" w:rsidRDefault="002504A5" w:rsidP="002504A5">
      <w:pPr>
        <w:pStyle w:val="a2"/>
        <w:ind w:left="539" w:hanging="539"/>
        <w:jc w:val="center"/>
        <w:rPr>
          <w:rFonts w:cs="Arial"/>
          <w:b/>
        </w:rPr>
      </w:pPr>
      <w:r w:rsidRPr="002D090B">
        <w:rPr>
          <w:rFonts w:cs="Arial"/>
          <w:b/>
        </w:rPr>
        <w:t>о расторжении Договора</w:t>
      </w:r>
    </w:p>
    <w:p w14:paraId="71E22770" w14:textId="77777777" w:rsidR="005A0326" w:rsidRDefault="005A0326" w:rsidP="002504A5">
      <w:pPr>
        <w:pStyle w:val="a2"/>
        <w:ind w:left="539" w:hanging="539"/>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402"/>
        <w:gridCol w:w="3119"/>
        <w:gridCol w:w="3544"/>
      </w:tblGrid>
      <w:tr w:rsidR="00DA620B" w:rsidRPr="00126079" w14:paraId="4532AC6E" w14:textId="77777777" w:rsidTr="007F7158">
        <w:trPr>
          <w:trHeight w:val="340"/>
        </w:trPr>
        <w:tc>
          <w:tcPr>
            <w:tcW w:w="3402" w:type="dxa"/>
            <w:vAlign w:val="center"/>
          </w:tcPr>
          <w:p w14:paraId="7C46EBB9" w14:textId="77777777" w:rsidR="00DA620B" w:rsidRPr="00D730BC" w:rsidRDefault="00DA620B" w:rsidP="007F7158">
            <w:pPr>
              <w:pStyle w:val="a2"/>
              <w:ind w:left="539" w:hanging="539"/>
              <w:rPr>
                <w:rFonts w:cs="Arial"/>
              </w:rPr>
            </w:pPr>
            <w:r>
              <w:rPr>
                <w:rFonts w:cs="Arial"/>
              </w:rPr>
              <w:t>Дата Уведомления</w:t>
            </w:r>
          </w:p>
        </w:tc>
        <w:tc>
          <w:tcPr>
            <w:tcW w:w="6663" w:type="dxa"/>
            <w:gridSpan w:val="2"/>
            <w:shd w:val="pct20" w:color="C0C0C0" w:fill="auto"/>
            <w:vAlign w:val="center"/>
          </w:tcPr>
          <w:p w14:paraId="47CE0215" w14:textId="77777777" w:rsidR="00DA620B" w:rsidRPr="00D730BC" w:rsidRDefault="00DA620B" w:rsidP="007F7158">
            <w:pPr>
              <w:pStyle w:val="a2"/>
              <w:ind w:left="539" w:hanging="539"/>
              <w:rPr>
                <w:rFonts w:cs="Arial"/>
                <w:b/>
                <w:i/>
              </w:rPr>
            </w:pPr>
            <w:r w:rsidRPr="00D730BC">
              <w:rPr>
                <w:rFonts w:cs="Arial"/>
                <w:i/>
              </w:rPr>
              <w:fldChar w:fldCharType="begin">
                <w:ffData>
                  <w:name w:val=""/>
                  <w:enabled/>
                  <w:calcOnExit w:val="0"/>
                  <w:textInput/>
                </w:ffData>
              </w:fldChar>
            </w:r>
            <w:r w:rsidRPr="00D730BC">
              <w:rPr>
                <w:rFonts w:cs="Arial"/>
                <w:i/>
              </w:rPr>
              <w:instrText xml:space="preserve"> FORMTEXT </w:instrText>
            </w:r>
            <w:r w:rsidRPr="00D730BC">
              <w:rPr>
                <w:rFonts w:cs="Arial"/>
                <w:i/>
              </w:rPr>
            </w:r>
            <w:r w:rsidRPr="00D730BC">
              <w:rPr>
                <w:rFonts w:cs="Arial"/>
                <w:i/>
              </w:rPr>
              <w:fldChar w:fldCharType="separate"/>
            </w:r>
            <w:r w:rsidRPr="00D730BC">
              <w:rPr>
                <w:rFonts w:eastAsia="Arial Unicode MS" w:cs="Arial"/>
                <w:i/>
                <w:noProof/>
              </w:rPr>
              <w:t> </w:t>
            </w:r>
            <w:r w:rsidRPr="00D730BC">
              <w:rPr>
                <w:rFonts w:eastAsia="Arial Unicode MS" w:cs="Arial"/>
                <w:i/>
                <w:noProof/>
              </w:rPr>
              <w:t> </w:t>
            </w:r>
            <w:r w:rsidRPr="00D730BC">
              <w:rPr>
                <w:rFonts w:eastAsia="Arial Unicode MS" w:cs="Arial"/>
                <w:i/>
                <w:noProof/>
              </w:rPr>
              <w:t> </w:t>
            </w:r>
            <w:r w:rsidRPr="00D730BC">
              <w:rPr>
                <w:rFonts w:eastAsia="Arial Unicode MS" w:cs="Arial"/>
                <w:i/>
                <w:noProof/>
              </w:rPr>
              <w:t> </w:t>
            </w:r>
            <w:r w:rsidRPr="00D730BC">
              <w:rPr>
                <w:rFonts w:eastAsia="Arial Unicode MS" w:cs="Arial"/>
                <w:i/>
                <w:noProof/>
              </w:rPr>
              <w:t> </w:t>
            </w:r>
            <w:r w:rsidRPr="00D730BC">
              <w:rPr>
                <w:rFonts w:cs="Arial"/>
                <w:i/>
              </w:rPr>
              <w:fldChar w:fldCharType="end"/>
            </w:r>
          </w:p>
        </w:tc>
      </w:tr>
      <w:tr w:rsidR="00DA620B" w:rsidRPr="00126079" w14:paraId="111A17AA" w14:textId="77777777" w:rsidTr="007F7158">
        <w:trPr>
          <w:trHeight w:val="340"/>
        </w:trPr>
        <w:tc>
          <w:tcPr>
            <w:tcW w:w="3402" w:type="dxa"/>
            <w:vAlign w:val="center"/>
          </w:tcPr>
          <w:p w14:paraId="440DD8C5" w14:textId="77777777" w:rsidR="00DA620B" w:rsidRPr="002D090B" w:rsidRDefault="00DA620B" w:rsidP="007F7158">
            <w:pPr>
              <w:pStyle w:val="a2"/>
              <w:ind w:left="539" w:hanging="539"/>
              <w:rPr>
                <w:rFonts w:cs="Arial"/>
              </w:rPr>
            </w:pPr>
            <w:r w:rsidRPr="002D090B">
              <w:rPr>
                <w:rFonts w:cs="Arial"/>
              </w:rPr>
              <w:t>Управляющий</w:t>
            </w:r>
          </w:p>
        </w:tc>
        <w:tc>
          <w:tcPr>
            <w:tcW w:w="6663" w:type="dxa"/>
            <w:gridSpan w:val="2"/>
            <w:shd w:val="pct20" w:color="C0C0C0" w:fill="auto"/>
            <w:vAlign w:val="center"/>
          </w:tcPr>
          <w:p w14:paraId="6241CB1E" w14:textId="36E308C2" w:rsidR="00DA620B" w:rsidRPr="00D730BC" w:rsidRDefault="00DA620B" w:rsidP="007F7158">
            <w:pPr>
              <w:pStyle w:val="a2"/>
              <w:ind w:left="539" w:hanging="539"/>
              <w:rPr>
                <w:rFonts w:cs="Arial"/>
                <w:i/>
              </w:rPr>
            </w:pPr>
            <w:r w:rsidRPr="00D730BC">
              <w:rPr>
                <w:rFonts w:cs="Arial"/>
                <w:b/>
                <w:i/>
              </w:rPr>
              <w:t xml:space="preserve">АО </w:t>
            </w:r>
            <w:r w:rsidR="00677A66" w:rsidRPr="00940358">
              <w:rPr>
                <w:rFonts w:cs="Arial"/>
                <w:b/>
                <w:i/>
              </w:rPr>
              <w:t>ВИМ Инвестиции</w:t>
            </w:r>
          </w:p>
        </w:tc>
      </w:tr>
      <w:tr w:rsidR="00DA620B" w:rsidRPr="00126079" w14:paraId="77B60A16" w14:textId="77777777" w:rsidTr="007F7158">
        <w:trPr>
          <w:trHeight w:val="340"/>
        </w:trPr>
        <w:tc>
          <w:tcPr>
            <w:tcW w:w="3402" w:type="dxa"/>
            <w:vAlign w:val="center"/>
          </w:tcPr>
          <w:p w14:paraId="310A9F76" w14:textId="77777777" w:rsidR="00DA620B" w:rsidRPr="002D090B" w:rsidRDefault="00DA620B" w:rsidP="007F7158">
            <w:pPr>
              <w:pStyle w:val="a2"/>
              <w:ind w:left="539" w:hanging="539"/>
              <w:rPr>
                <w:rFonts w:cs="Arial"/>
              </w:rPr>
            </w:pPr>
            <w:r w:rsidRPr="002D090B">
              <w:rPr>
                <w:rFonts w:cs="Arial"/>
              </w:rPr>
              <w:t>Клиент</w:t>
            </w:r>
          </w:p>
        </w:tc>
        <w:tc>
          <w:tcPr>
            <w:tcW w:w="6663" w:type="dxa"/>
            <w:gridSpan w:val="2"/>
            <w:shd w:val="pct20" w:color="C0C0C0" w:fill="auto"/>
            <w:vAlign w:val="center"/>
          </w:tcPr>
          <w:p w14:paraId="7F944F60" w14:textId="77777777" w:rsidR="00DA620B" w:rsidRPr="00D730BC" w:rsidRDefault="00DA620B" w:rsidP="007F7158">
            <w:pPr>
              <w:pStyle w:val="a2"/>
              <w:ind w:left="539" w:hanging="539"/>
              <w:rPr>
                <w:rFonts w:cs="Arial"/>
                <w:i/>
              </w:rPr>
            </w:pPr>
            <w:r w:rsidRPr="00D730BC">
              <w:rPr>
                <w:rFonts w:cs="Arial"/>
                <w:i/>
              </w:rPr>
              <w:fldChar w:fldCharType="begin">
                <w:ffData>
                  <w:name w:val=""/>
                  <w:enabled/>
                  <w:calcOnExit w:val="0"/>
                  <w:textInput/>
                </w:ffData>
              </w:fldChar>
            </w:r>
            <w:r w:rsidRPr="00D730BC">
              <w:rPr>
                <w:rFonts w:cs="Arial"/>
                <w:i/>
              </w:rPr>
              <w:instrText xml:space="preserve"> FORMTEXT </w:instrText>
            </w:r>
            <w:r w:rsidRPr="00D730BC">
              <w:rPr>
                <w:rFonts w:cs="Arial"/>
                <w:i/>
              </w:rPr>
            </w:r>
            <w:r w:rsidRPr="00D730BC">
              <w:rPr>
                <w:rFonts w:cs="Arial"/>
                <w:i/>
              </w:rPr>
              <w:fldChar w:fldCharType="separate"/>
            </w:r>
            <w:r w:rsidRPr="00D730BC">
              <w:rPr>
                <w:rFonts w:eastAsia="Arial Unicode MS" w:cs="Arial"/>
                <w:i/>
                <w:noProof/>
              </w:rPr>
              <w:t> </w:t>
            </w:r>
            <w:r w:rsidRPr="00D730BC">
              <w:rPr>
                <w:rFonts w:eastAsia="Arial Unicode MS" w:cs="Arial"/>
                <w:i/>
                <w:noProof/>
              </w:rPr>
              <w:t> </w:t>
            </w:r>
            <w:r w:rsidRPr="00D730BC">
              <w:rPr>
                <w:rFonts w:eastAsia="Arial Unicode MS" w:cs="Arial"/>
                <w:i/>
                <w:noProof/>
              </w:rPr>
              <w:t> </w:t>
            </w:r>
            <w:r w:rsidRPr="00D730BC">
              <w:rPr>
                <w:rFonts w:eastAsia="Arial Unicode MS" w:cs="Arial"/>
                <w:i/>
                <w:noProof/>
              </w:rPr>
              <w:t> </w:t>
            </w:r>
            <w:r w:rsidRPr="00D730BC">
              <w:rPr>
                <w:rFonts w:eastAsia="Arial Unicode MS" w:cs="Arial"/>
                <w:i/>
                <w:noProof/>
              </w:rPr>
              <w:t> </w:t>
            </w:r>
            <w:r w:rsidRPr="00D730BC">
              <w:rPr>
                <w:rFonts w:cs="Arial"/>
                <w:i/>
              </w:rPr>
              <w:fldChar w:fldCharType="end"/>
            </w:r>
          </w:p>
        </w:tc>
      </w:tr>
      <w:tr w:rsidR="00DA620B" w:rsidRPr="00126079" w14:paraId="186A8015" w14:textId="77777777" w:rsidTr="007F7158">
        <w:trPr>
          <w:trHeight w:val="340"/>
        </w:trPr>
        <w:tc>
          <w:tcPr>
            <w:tcW w:w="3402" w:type="dxa"/>
          </w:tcPr>
          <w:p w14:paraId="1DADE3B5" w14:textId="77777777" w:rsidR="00DA620B" w:rsidRPr="002D090B" w:rsidRDefault="00DA620B" w:rsidP="007F7158">
            <w:pPr>
              <w:pStyle w:val="a2"/>
              <w:rPr>
                <w:rFonts w:cs="Arial"/>
              </w:rPr>
            </w:pPr>
            <w:r w:rsidRPr="002D090B">
              <w:rPr>
                <w:rFonts w:cs="Arial"/>
              </w:rPr>
              <w:t>Соглашения о присоединении</w:t>
            </w:r>
          </w:p>
        </w:tc>
        <w:tc>
          <w:tcPr>
            <w:tcW w:w="3119" w:type="dxa"/>
            <w:vAlign w:val="center"/>
          </w:tcPr>
          <w:p w14:paraId="33055804" w14:textId="77777777" w:rsidR="00DA620B" w:rsidRPr="00D730BC" w:rsidRDefault="00DA620B" w:rsidP="007F7158">
            <w:pPr>
              <w:pStyle w:val="a2"/>
              <w:ind w:left="539" w:hanging="539"/>
              <w:rPr>
                <w:rFonts w:cs="Arial"/>
                <w:i/>
              </w:rPr>
            </w:pPr>
            <w:r w:rsidRPr="00D730BC">
              <w:rPr>
                <w:rFonts w:cs="Arial"/>
                <w:i/>
              </w:rPr>
              <w:t xml:space="preserve">№ </w:t>
            </w:r>
            <w:r w:rsidRPr="00D730BC">
              <w:rPr>
                <w:rFonts w:cs="Arial"/>
                <w:b/>
                <w:i/>
              </w:rPr>
              <w:fldChar w:fldCharType="begin">
                <w:ffData>
                  <w:name w:val="ТекстовоеПоле3"/>
                  <w:enabled/>
                  <w:calcOnExit w:val="0"/>
                  <w:textInput/>
                </w:ffData>
              </w:fldChar>
            </w:r>
            <w:r w:rsidRPr="00D730BC">
              <w:rPr>
                <w:rFonts w:cs="Arial"/>
                <w:b/>
                <w:i/>
              </w:rPr>
              <w:instrText xml:space="preserve"> FORMTEXT </w:instrText>
            </w:r>
            <w:r w:rsidRPr="00D730BC">
              <w:rPr>
                <w:rFonts w:cs="Arial"/>
                <w:b/>
                <w:i/>
              </w:rPr>
            </w:r>
            <w:r w:rsidRPr="00D730BC">
              <w:rPr>
                <w:rFonts w:cs="Arial"/>
                <w:b/>
                <w:i/>
              </w:rPr>
              <w:fldChar w:fldCharType="separate"/>
            </w:r>
            <w:r w:rsidRPr="00D730BC">
              <w:rPr>
                <w:rFonts w:eastAsia="Arial Unicode MS" w:cs="Arial"/>
                <w:b/>
                <w:i/>
                <w:noProof/>
              </w:rPr>
              <w:t> </w:t>
            </w:r>
            <w:r w:rsidRPr="00D730BC">
              <w:rPr>
                <w:rFonts w:eastAsia="Arial Unicode MS" w:cs="Arial"/>
                <w:b/>
                <w:i/>
                <w:noProof/>
              </w:rPr>
              <w:t> </w:t>
            </w:r>
            <w:r w:rsidRPr="00D730BC">
              <w:rPr>
                <w:rFonts w:eastAsia="Arial Unicode MS" w:cs="Arial"/>
                <w:b/>
                <w:i/>
                <w:noProof/>
              </w:rPr>
              <w:t> </w:t>
            </w:r>
            <w:r w:rsidRPr="00D730BC">
              <w:rPr>
                <w:rFonts w:eastAsia="Arial Unicode MS" w:cs="Arial"/>
                <w:b/>
                <w:i/>
                <w:noProof/>
              </w:rPr>
              <w:t> </w:t>
            </w:r>
            <w:r w:rsidRPr="00D730BC">
              <w:rPr>
                <w:rFonts w:eastAsia="Arial Unicode MS" w:cs="Arial"/>
                <w:b/>
                <w:i/>
                <w:noProof/>
              </w:rPr>
              <w:t> </w:t>
            </w:r>
            <w:r w:rsidRPr="00D730BC">
              <w:rPr>
                <w:rFonts w:cs="Arial"/>
                <w:b/>
                <w:i/>
              </w:rPr>
              <w:fldChar w:fldCharType="end"/>
            </w:r>
          </w:p>
        </w:tc>
        <w:tc>
          <w:tcPr>
            <w:tcW w:w="3544" w:type="dxa"/>
            <w:vAlign w:val="center"/>
          </w:tcPr>
          <w:p w14:paraId="6F0E734F" w14:textId="77777777" w:rsidR="00DA620B" w:rsidRPr="00D730BC" w:rsidRDefault="00DA620B" w:rsidP="007F7158">
            <w:pPr>
              <w:pStyle w:val="a2"/>
              <w:ind w:left="539" w:hanging="539"/>
              <w:rPr>
                <w:rFonts w:cs="Arial"/>
                <w:i/>
              </w:rPr>
            </w:pPr>
            <w:r w:rsidRPr="00D730BC">
              <w:rPr>
                <w:rFonts w:cs="Arial"/>
                <w:i/>
              </w:rPr>
              <w:t xml:space="preserve">от </w:t>
            </w:r>
            <w:r w:rsidRPr="00D730BC">
              <w:rPr>
                <w:rFonts w:cs="Arial"/>
                <w:b/>
                <w:i/>
              </w:rPr>
              <w:fldChar w:fldCharType="begin">
                <w:ffData>
                  <w:name w:val="ТекстовоеПоле3"/>
                  <w:enabled/>
                  <w:calcOnExit w:val="0"/>
                  <w:textInput/>
                </w:ffData>
              </w:fldChar>
            </w:r>
            <w:r w:rsidRPr="00D730BC">
              <w:rPr>
                <w:rFonts w:cs="Arial"/>
                <w:b/>
                <w:i/>
              </w:rPr>
              <w:instrText xml:space="preserve"> FORMTEXT </w:instrText>
            </w:r>
            <w:r w:rsidRPr="00D730BC">
              <w:rPr>
                <w:rFonts w:cs="Arial"/>
                <w:b/>
                <w:i/>
              </w:rPr>
            </w:r>
            <w:r w:rsidRPr="00D730BC">
              <w:rPr>
                <w:rFonts w:cs="Arial"/>
                <w:b/>
                <w:i/>
              </w:rPr>
              <w:fldChar w:fldCharType="separate"/>
            </w:r>
            <w:r w:rsidRPr="00D730BC">
              <w:rPr>
                <w:rFonts w:eastAsia="Arial Unicode MS" w:cs="Arial"/>
                <w:b/>
                <w:i/>
                <w:noProof/>
              </w:rPr>
              <w:t> </w:t>
            </w:r>
            <w:r w:rsidRPr="00D730BC">
              <w:rPr>
                <w:rFonts w:eastAsia="Arial Unicode MS" w:cs="Arial"/>
                <w:b/>
                <w:i/>
                <w:noProof/>
              </w:rPr>
              <w:t> </w:t>
            </w:r>
            <w:r w:rsidRPr="00D730BC">
              <w:rPr>
                <w:rFonts w:eastAsia="Arial Unicode MS" w:cs="Arial"/>
                <w:b/>
                <w:i/>
                <w:noProof/>
              </w:rPr>
              <w:t> </w:t>
            </w:r>
            <w:r w:rsidRPr="00D730BC">
              <w:rPr>
                <w:rFonts w:eastAsia="Arial Unicode MS" w:cs="Arial"/>
                <w:b/>
                <w:i/>
                <w:noProof/>
              </w:rPr>
              <w:t> </w:t>
            </w:r>
            <w:r w:rsidRPr="00D730BC">
              <w:rPr>
                <w:rFonts w:eastAsia="Arial Unicode MS" w:cs="Arial"/>
                <w:b/>
                <w:i/>
                <w:noProof/>
              </w:rPr>
              <w:t> </w:t>
            </w:r>
            <w:r w:rsidRPr="00D730BC">
              <w:rPr>
                <w:rFonts w:cs="Arial"/>
                <w:b/>
                <w:i/>
              </w:rPr>
              <w:fldChar w:fldCharType="end"/>
            </w:r>
          </w:p>
        </w:tc>
      </w:tr>
    </w:tbl>
    <w:p w14:paraId="1407C7FF" w14:textId="77777777" w:rsidR="00DA620B" w:rsidRDefault="00DA620B" w:rsidP="002504A5">
      <w:pPr>
        <w:pStyle w:val="a2"/>
        <w:ind w:left="539" w:hanging="539"/>
        <w:rPr>
          <w:rFonts w:cs="Arial"/>
        </w:rPr>
      </w:pPr>
    </w:p>
    <w:p w14:paraId="409FCA12" w14:textId="15F4FA0A" w:rsidR="00AE0727" w:rsidRDefault="00AE0727" w:rsidP="00CE5F8D">
      <w:pPr>
        <w:pStyle w:val="a2"/>
        <w:numPr>
          <w:ilvl w:val="0"/>
          <w:numId w:val="13"/>
        </w:numPr>
        <w:tabs>
          <w:tab w:val="left" w:pos="284"/>
        </w:tabs>
        <w:ind w:left="142" w:firstLine="0"/>
        <w:rPr>
          <w:rFonts w:cs="Arial"/>
        </w:rPr>
      </w:pPr>
      <w:r>
        <w:rPr>
          <w:rFonts w:cs="Arial"/>
        </w:rPr>
        <w:t>Настоящим с</w:t>
      </w:r>
      <w:r w:rsidR="00A94763" w:rsidRPr="002D090B">
        <w:rPr>
          <w:rFonts w:cs="Arial"/>
        </w:rPr>
        <w:t>ообща</w:t>
      </w:r>
      <w:r w:rsidR="00A94763">
        <w:rPr>
          <w:rFonts w:cs="Arial"/>
        </w:rPr>
        <w:t>ю</w:t>
      </w:r>
      <w:r w:rsidR="00A94763" w:rsidRPr="002D090B">
        <w:rPr>
          <w:rFonts w:cs="Arial"/>
        </w:rPr>
        <w:t xml:space="preserve"> </w:t>
      </w:r>
      <w:r w:rsidR="002504A5" w:rsidRPr="002D090B">
        <w:rPr>
          <w:rFonts w:cs="Arial"/>
        </w:rPr>
        <w:t xml:space="preserve">Вам о расторжении Договора </w:t>
      </w:r>
      <w:r w:rsidR="007F0039" w:rsidRPr="002D090B">
        <w:rPr>
          <w:rFonts w:cs="Arial"/>
        </w:rPr>
        <w:t xml:space="preserve">Доверительного управления активами физического лица </w:t>
      </w:r>
      <w:r>
        <w:rPr>
          <w:rFonts w:cs="Arial"/>
        </w:rPr>
        <w:t>и прошу перечислить д</w:t>
      </w:r>
      <w:r w:rsidR="002504A5" w:rsidRPr="002D090B">
        <w:rPr>
          <w:rFonts w:cs="Arial"/>
        </w:rPr>
        <w:t xml:space="preserve">енежные средства, </w:t>
      </w:r>
      <w:r w:rsidR="002F1774">
        <w:rPr>
          <w:rFonts w:cs="Arial"/>
        </w:rPr>
        <w:t xml:space="preserve">полученные в результате реализации </w:t>
      </w:r>
      <w:r w:rsidR="002504A5" w:rsidRPr="002D090B">
        <w:rPr>
          <w:rFonts w:cs="Arial"/>
        </w:rPr>
        <w:t xml:space="preserve">Активы, </w:t>
      </w:r>
      <w:r w:rsidRPr="002D090B">
        <w:rPr>
          <w:rFonts w:cs="Arial"/>
        </w:rPr>
        <w:t>на</w:t>
      </w:r>
      <w:r>
        <w:rPr>
          <w:rFonts w:cs="Arial"/>
        </w:rPr>
        <w:t xml:space="preserve"> мой</w:t>
      </w:r>
      <w:r w:rsidRPr="002D090B">
        <w:rPr>
          <w:rFonts w:cs="Arial"/>
        </w:rPr>
        <w:t xml:space="preserve"> расчетный счет</w:t>
      </w:r>
      <w:r>
        <w:rPr>
          <w:rFonts w:cs="Arial"/>
        </w:rPr>
        <w:t xml:space="preserve"> по следующим реквизитам</w:t>
      </w:r>
      <w:r w:rsidRPr="002D090B">
        <w:rPr>
          <w:rFonts w:cs="Arial"/>
        </w:rPr>
        <w:t>:</w:t>
      </w:r>
    </w:p>
    <w:p w14:paraId="4D17E490" w14:textId="77777777" w:rsidR="00AE0727" w:rsidRPr="00DA620B" w:rsidRDefault="00AE0727" w:rsidP="00AE0727">
      <w:pPr>
        <w:pStyle w:val="a2"/>
        <w:tabs>
          <w:tab w:val="left" w:pos="284"/>
        </w:tabs>
        <w:rPr>
          <w:rFonts w:cs="Arial"/>
        </w:rPr>
      </w:pPr>
    </w:p>
    <w:tbl>
      <w:tblPr>
        <w:tblW w:w="1006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6237"/>
      </w:tblGrid>
      <w:tr w:rsidR="00AE0727" w:rsidRPr="00126079" w14:paraId="4B2F9F4E" w14:textId="77777777" w:rsidTr="007F7158">
        <w:trPr>
          <w:cantSplit/>
          <w:trHeight w:val="337"/>
        </w:trPr>
        <w:tc>
          <w:tcPr>
            <w:tcW w:w="3828" w:type="dxa"/>
            <w:shd w:val="clear" w:color="C0C0C0" w:fill="auto"/>
            <w:vAlign w:val="center"/>
          </w:tcPr>
          <w:p w14:paraId="331769D2" w14:textId="77777777" w:rsidR="00AE0727" w:rsidRPr="002D090B" w:rsidRDefault="00AE0727" w:rsidP="007F7158">
            <w:pPr>
              <w:pStyle w:val="a2"/>
              <w:ind w:left="539" w:hanging="539"/>
              <w:rPr>
                <w:rFonts w:cs="Arial"/>
              </w:rPr>
            </w:pPr>
            <w:r w:rsidRPr="002D090B">
              <w:rPr>
                <w:rFonts w:cs="Arial"/>
              </w:rPr>
              <w:t>расчетный счет</w:t>
            </w:r>
          </w:p>
        </w:tc>
        <w:tc>
          <w:tcPr>
            <w:tcW w:w="6237" w:type="dxa"/>
            <w:shd w:val="pct20" w:color="C0C0C0" w:fill="auto"/>
            <w:vAlign w:val="center"/>
          </w:tcPr>
          <w:p w14:paraId="244376C1" w14:textId="77777777" w:rsidR="00AE0727" w:rsidRPr="002D090B" w:rsidRDefault="00AE0727" w:rsidP="007F7158">
            <w:pPr>
              <w:pStyle w:val="a2"/>
              <w:ind w:left="539" w:hanging="539"/>
              <w:rPr>
                <w:rFonts w:cs="Arial"/>
                <w:spacing w:val="268"/>
              </w:rPr>
            </w:pPr>
            <w:r w:rsidRPr="00ED5672">
              <w:rPr>
                <w:rFonts w:eastAsia="Arial Unicode MS"/>
              </w:rPr>
              <w:fldChar w:fldCharType="begin">
                <w:ffData>
                  <w:name w:val=""/>
                  <w:enabled/>
                  <w:calcOnExit w:val="0"/>
                  <w:textInput>
                    <w:maxLength w:val="20"/>
                  </w:textInput>
                </w:ffData>
              </w:fldChar>
            </w:r>
            <w:r w:rsidRPr="00ED5672">
              <w:rPr>
                <w:rFonts w:eastAsia="Arial Unicode MS"/>
              </w:rPr>
              <w:instrText xml:space="preserve"> FORMTEXT </w:instrText>
            </w:r>
            <w:r w:rsidRPr="00ED5672">
              <w:rPr>
                <w:rFonts w:eastAsia="Arial Unicode MS"/>
              </w:rPr>
            </w:r>
            <w:r w:rsidRPr="00ED5672">
              <w:rPr>
                <w:rFonts w:eastAsia="Arial Unicode MS"/>
              </w:rPr>
              <w:fldChar w:fldCharType="separate"/>
            </w:r>
            <w:r w:rsidRPr="00ED5672">
              <w:rPr>
                <w:rFonts w:eastAsia="Arial Unicode MS"/>
              </w:rPr>
              <w:t> </w:t>
            </w:r>
            <w:r w:rsidRPr="00ED5672">
              <w:rPr>
                <w:rFonts w:eastAsia="Arial Unicode MS"/>
              </w:rPr>
              <w:t> </w:t>
            </w:r>
            <w:r w:rsidRPr="00ED5672">
              <w:rPr>
                <w:rFonts w:eastAsia="Arial Unicode MS"/>
              </w:rPr>
              <w:t> </w:t>
            </w:r>
            <w:r w:rsidRPr="00ED5672">
              <w:rPr>
                <w:rFonts w:eastAsia="Arial Unicode MS"/>
              </w:rPr>
              <w:t> </w:t>
            </w:r>
            <w:r w:rsidRPr="00ED5672">
              <w:rPr>
                <w:rFonts w:eastAsia="Arial Unicode MS"/>
              </w:rPr>
              <w:t> </w:t>
            </w:r>
            <w:r w:rsidRPr="00ED5672">
              <w:rPr>
                <w:rFonts w:eastAsia="Arial Unicode MS"/>
              </w:rPr>
              <w:fldChar w:fldCharType="end"/>
            </w:r>
          </w:p>
        </w:tc>
      </w:tr>
      <w:tr w:rsidR="00AE0727" w:rsidRPr="00126079" w14:paraId="4BD2A2DE" w14:textId="77777777" w:rsidTr="007F7158">
        <w:trPr>
          <w:cantSplit/>
          <w:trHeight w:val="337"/>
        </w:trPr>
        <w:tc>
          <w:tcPr>
            <w:tcW w:w="3828" w:type="dxa"/>
            <w:shd w:val="clear" w:color="C0C0C0" w:fill="auto"/>
            <w:vAlign w:val="center"/>
          </w:tcPr>
          <w:p w14:paraId="7CFF6154" w14:textId="77777777" w:rsidR="00AE0727" w:rsidRPr="002D090B" w:rsidRDefault="00AE0727" w:rsidP="007F7158">
            <w:pPr>
              <w:pStyle w:val="a2"/>
              <w:rPr>
                <w:rFonts w:cs="Arial"/>
              </w:rPr>
            </w:pPr>
            <w:r w:rsidRPr="002D090B">
              <w:rPr>
                <w:rFonts w:cs="Arial"/>
              </w:rPr>
              <w:t>наименование банка получателя</w:t>
            </w:r>
          </w:p>
        </w:tc>
        <w:tc>
          <w:tcPr>
            <w:tcW w:w="6237" w:type="dxa"/>
            <w:shd w:val="pct20" w:color="C0C0C0" w:fill="auto"/>
          </w:tcPr>
          <w:p w14:paraId="6C45C63A" w14:textId="77777777" w:rsidR="00AE0727" w:rsidRPr="00ED5672" w:rsidRDefault="00AE0727" w:rsidP="007F7158">
            <w:pPr>
              <w:pStyle w:val="a2"/>
              <w:ind w:left="539" w:hanging="539"/>
              <w:rPr>
                <w:rFonts w:eastAsia="Arial Unicode MS"/>
              </w:rPr>
            </w:pPr>
            <w:r w:rsidRPr="00BF5ED0">
              <w:rPr>
                <w:rFonts w:eastAsia="Arial Unicode MS"/>
              </w:rPr>
              <w:fldChar w:fldCharType="begin">
                <w:ffData>
                  <w:name w:val=""/>
                  <w:enabled/>
                  <w:calcOnExit w:val="0"/>
                  <w:textInput>
                    <w:maxLength w:val="20"/>
                  </w:textInput>
                </w:ffData>
              </w:fldChar>
            </w:r>
            <w:r w:rsidRPr="00BF5ED0">
              <w:rPr>
                <w:rFonts w:eastAsia="Arial Unicode MS"/>
              </w:rPr>
              <w:instrText xml:space="preserve"> FORMTEXT </w:instrText>
            </w:r>
            <w:r w:rsidRPr="00BF5ED0">
              <w:rPr>
                <w:rFonts w:eastAsia="Arial Unicode MS"/>
              </w:rPr>
            </w:r>
            <w:r w:rsidRPr="00BF5ED0">
              <w:rPr>
                <w:rFonts w:eastAsia="Arial Unicode MS"/>
              </w:rPr>
              <w:fldChar w:fldCharType="separate"/>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fldChar w:fldCharType="end"/>
            </w:r>
          </w:p>
        </w:tc>
      </w:tr>
      <w:tr w:rsidR="00AE0727" w:rsidRPr="00126079" w14:paraId="79007B96" w14:textId="77777777" w:rsidTr="007F7158">
        <w:trPr>
          <w:cantSplit/>
          <w:trHeight w:val="337"/>
        </w:trPr>
        <w:tc>
          <w:tcPr>
            <w:tcW w:w="3828" w:type="dxa"/>
            <w:shd w:val="clear" w:color="C0C0C0" w:fill="auto"/>
            <w:vAlign w:val="center"/>
          </w:tcPr>
          <w:p w14:paraId="6ABF0BF7" w14:textId="77777777" w:rsidR="00AE0727" w:rsidRPr="002D090B" w:rsidRDefault="00AE0727" w:rsidP="007F7158">
            <w:pPr>
              <w:pStyle w:val="a2"/>
              <w:ind w:left="539" w:hanging="539"/>
              <w:rPr>
                <w:rFonts w:cs="Arial"/>
              </w:rPr>
            </w:pPr>
            <w:r w:rsidRPr="002D090B">
              <w:rPr>
                <w:rFonts w:cs="Arial"/>
              </w:rPr>
              <w:t xml:space="preserve">место нахождения </w:t>
            </w:r>
            <w:r>
              <w:rPr>
                <w:rFonts w:cs="Arial"/>
              </w:rPr>
              <w:t xml:space="preserve">банка </w:t>
            </w:r>
            <w:r w:rsidRPr="002D090B">
              <w:rPr>
                <w:rFonts w:cs="Arial"/>
              </w:rPr>
              <w:t>(город)</w:t>
            </w:r>
          </w:p>
        </w:tc>
        <w:tc>
          <w:tcPr>
            <w:tcW w:w="6237" w:type="dxa"/>
            <w:shd w:val="pct20" w:color="C0C0C0" w:fill="auto"/>
          </w:tcPr>
          <w:p w14:paraId="3E3B0375" w14:textId="77777777" w:rsidR="00AE0727" w:rsidRPr="00ED5672" w:rsidRDefault="00AE0727" w:rsidP="007F7158">
            <w:pPr>
              <w:pStyle w:val="a2"/>
              <w:ind w:left="539" w:hanging="539"/>
              <w:rPr>
                <w:rFonts w:eastAsia="Arial Unicode MS"/>
              </w:rPr>
            </w:pPr>
            <w:r w:rsidRPr="00BF5ED0">
              <w:rPr>
                <w:rFonts w:eastAsia="Arial Unicode MS"/>
              </w:rPr>
              <w:fldChar w:fldCharType="begin">
                <w:ffData>
                  <w:name w:val=""/>
                  <w:enabled/>
                  <w:calcOnExit w:val="0"/>
                  <w:textInput>
                    <w:maxLength w:val="20"/>
                  </w:textInput>
                </w:ffData>
              </w:fldChar>
            </w:r>
            <w:r w:rsidRPr="00BF5ED0">
              <w:rPr>
                <w:rFonts w:eastAsia="Arial Unicode MS"/>
              </w:rPr>
              <w:instrText xml:space="preserve"> FORMTEXT </w:instrText>
            </w:r>
            <w:r w:rsidRPr="00BF5ED0">
              <w:rPr>
                <w:rFonts w:eastAsia="Arial Unicode MS"/>
              </w:rPr>
            </w:r>
            <w:r w:rsidRPr="00BF5ED0">
              <w:rPr>
                <w:rFonts w:eastAsia="Arial Unicode MS"/>
              </w:rPr>
              <w:fldChar w:fldCharType="separate"/>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fldChar w:fldCharType="end"/>
            </w:r>
          </w:p>
        </w:tc>
      </w:tr>
      <w:tr w:rsidR="00AE0727" w:rsidRPr="00126079" w14:paraId="1875C068" w14:textId="77777777" w:rsidTr="007F7158">
        <w:trPr>
          <w:cantSplit/>
          <w:trHeight w:val="337"/>
        </w:trPr>
        <w:tc>
          <w:tcPr>
            <w:tcW w:w="3828" w:type="dxa"/>
            <w:shd w:val="clear" w:color="C0C0C0" w:fill="auto"/>
            <w:vAlign w:val="center"/>
          </w:tcPr>
          <w:p w14:paraId="229232C3" w14:textId="77777777" w:rsidR="00AE0727" w:rsidRPr="002D090B" w:rsidRDefault="00AE0727" w:rsidP="007F7158">
            <w:pPr>
              <w:pStyle w:val="a2"/>
              <w:ind w:left="539" w:hanging="539"/>
              <w:rPr>
                <w:rFonts w:cs="Arial"/>
              </w:rPr>
            </w:pPr>
            <w:r w:rsidRPr="002D090B">
              <w:rPr>
                <w:rFonts w:cs="Arial"/>
              </w:rPr>
              <w:t>корреспондентский счет</w:t>
            </w:r>
          </w:p>
        </w:tc>
        <w:tc>
          <w:tcPr>
            <w:tcW w:w="6237" w:type="dxa"/>
            <w:shd w:val="pct20" w:color="C0C0C0" w:fill="auto"/>
          </w:tcPr>
          <w:p w14:paraId="5DB233B0" w14:textId="77777777" w:rsidR="00AE0727" w:rsidRPr="00ED5672" w:rsidRDefault="00AE0727" w:rsidP="007F7158">
            <w:pPr>
              <w:pStyle w:val="a2"/>
              <w:ind w:left="539" w:hanging="539"/>
              <w:rPr>
                <w:rFonts w:eastAsia="Arial Unicode MS"/>
              </w:rPr>
            </w:pPr>
            <w:r w:rsidRPr="00BF5ED0">
              <w:rPr>
                <w:rFonts w:eastAsia="Arial Unicode MS"/>
              </w:rPr>
              <w:fldChar w:fldCharType="begin">
                <w:ffData>
                  <w:name w:val=""/>
                  <w:enabled/>
                  <w:calcOnExit w:val="0"/>
                  <w:textInput>
                    <w:maxLength w:val="20"/>
                  </w:textInput>
                </w:ffData>
              </w:fldChar>
            </w:r>
            <w:r w:rsidRPr="00BF5ED0">
              <w:rPr>
                <w:rFonts w:eastAsia="Arial Unicode MS"/>
              </w:rPr>
              <w:instrText xml:space="preserve"> FORMTEXT </w:instrText>
            </w:r>
            <w:r w:rsidRPr="00BF5ED0">
              <w:rPr>
                <w:rFonts w:eastAsia="Arial Unicode MS"/>
              </w:rPr>
            </w:r>
            <w:r w:rsidRPr="00BF5ED0">
              <w:rPr>
                <w:rFonts w:eastAsia="Arial Unicode MS"/>
              </w:rPr>
              <w:fldChar w:fldCharType="separate"/>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fldChar w:fldCharType="end"/>
            </w:r>
          </w:p>
        </w:tc>
      </w:tr>
      <w:tr w:rsidR="00AE0727" w:rsidRPr="00126079" w14:paraId="769CE678" w14:textId="77777777" w:rsidTr="007F7158">
        <w:trPr>
          <w:cantSplit/>
          <w:trHeight w:val="337"/>
        </w:trPr>
        <w:tc>
          <w:tcPr>
            <w:tcW w:w="3828" w:type="dxa"/>
            <w:shd w:val="clear" w:color="C0C0C0" w:fill="auto"/>
            <w:vAlign w:val="center"/>
          </w:tcPr>
          <w:p w14:paraId="7863049C" w14:textId="77777777" w:rsidR="00AE0727" w:rsidRPr="002D090B" w:rsidRDefault="00AE0727" w:rsidP="007F7158">
            <w:pPr>
              <w:pStyle w:val="a2"/>
              <w:ind w:left="539" w:hanging="539"/>
              <w:rPr>
                <w:rFonts w:cs="Arial"/>
              </w:rPr>
            </w:pPr>
            <w:r w:rsidRPr="002D090B">
              <w:rPr>
                <w:rFonts w:cs="Arial"/>
              </w:rPr>
              <w:t>филиал (если есть)</w:t>
            </w:r>
          </w:p>
        </w:tc>
        <w:tc>
          <w:tcPr>
            <w:tcW w:w="6237" w:type="dxa"/>
            <w:shd w:val="pct20" w:color="C0C0C0" w:fill="auto"/>
          </w:tcPr>
          <w:p w14:paraId="09B4C2AC" w14:textId="77777777" w:rsidR="00AE0727" w:rsidRPr="00ED5672" w:rsidRDefault="00AE0727" w:rsidP="007F7158">
            <w:pPr>
              <w:pStyle w:val="a2"/>
              <w:ind w:left="539" w:hanging="539"/>
              <w:rPr>
                <w:rFonts w:eastAsia="Arial Unicode MS"/>
              </w:rPr>
            </w:pPr>
            <w:r w:rsidRPr="00BF5ED0">
              <w:rPr>
                <w:rFonts w:eastAsia="Arial Unicode MS"/>
              </w:rPr>
              <w:fldChar w:fldCharType="begin">
                <w:ffData>
                  <w:name w:val=""/>
                  <w:enabled/>
                  <w:calcOnExit w:val="0"/>
                  <w:textInput>
                    <w:maxLength w:val="20"/>
                  </w:textInput>
                </w:ffData>
              </w:fldChar>
            </w:r>
            <w:r w:rsidRPr="00BF5ED0">
              <w:rPr>
                <w:rFonts w:eastAsia="Arial Unicode MS"/>
              </w:rPr>
              <w:instrText xml:space="preserve"> FORMTEXT </w:instrText>
            </w:r>
            <w:r w:rsidRPr="00BF5ED0">
              <w:rPr>
                <w:rFonts w:eastAsia="Arial Unicode MS"/>
              </w:rPr>
            </w:r>
            <w:r w:rsidRPr="00BF5ED0">
              <w:rPr>
                <w:rFonts w:eastAsia="Arial Unicode MS"/>
              </w:rPr>
              <w:fldChar w:fldCharType="separate"/>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fldChar w:fldCharType="end"/>
            </w:r>
          </w:p>
        </w:tc>
      </w:tr>
      <w:tr w:rsidR="00AE0727" w:rsidRPr="00126079" w14:paraId="0FEFCAFC" w14:textId="77777777" w:rsidTr="007F7158">
        <w:trPr>
          <w:cantSplit/>
          <w:trHeight w:val="337"/>
        </w:trPr>
        <w:tc>
          <w:tcPr>
            <w:tcW w:w="3828" w:type="dxa"/>
            <w:shd w:val="clear" w:color="C0C0C0" w:fill="auto"/>
            <w:vAlign w:val="center"/>
          </w:tcPr>
          <w:p w14:paraId="7C428D50" w14:textId="77777777" w:rsidR="00AE0727" w:rsidRPr="002D090B" w:rsidRDefault="00AE0727" w:rsidP="007F7158">
            <w:pPr>
              <w:pStyle w:val="a2"/>
              <w:rPr>
                <w:rFonts w:cs="Arial"/>
              </w:rPr>
            </w:pPr>
            <w:r w:rsidRPr="002D090B">
              <w:rPr>
                <w:rFonts w:cs="Arial"/>
              </w:rPr>
              <w:t>корреспондентский счет филиала (если есть)</w:t>
            </w:r>
          </w:p>
        </w:tc>
        <w:tc>
          <w:tcPr>
            <w:tcW w:w="6237" w:type="dxa"/>
            <w:shd w:val="pct20" w:color="C0C0C0" w:fill="auto"/>
          </w:tcPr>
          <w:p w14:paraId="203442B5" w14:textId="77777777" w:rsidR="00AE0727" w:rsidRPr="00ED5672" w:rsidRDefault="00AE0727" w:rsidP="007F7158">
            <w:pPr>
              <w:pStyle w:val="a2"/>
              <w:ind w:left="539" w:hanging="539"/>
              <w:rPr>
                <w:rFonts w:eastAsia="Arial Unicode MS"/>
              </w:rPr>
            </w:pPr>
            <w:r w:rsidRPr="00BF5ED0">
              <w:rPr>
                <w:rFonts w:eastAsia="Arial Unicode MS"/>
              </w:rPr>
              <w:fldChar w:fldCharType="begin">
                <w:ffData>
                  <w:name w:val=""/>
                  <w:enabled/>
                  <w:calcOnExit w:val="0"/>
                  <w:textInput>
                    <w:maxLength w:val="20"/>
                  </w:textInput>
                </w:ffData>
              </w:fldChar>
            </w:r>
            <w:r w:rsidRPr="00BF5ED0">
              <w:rPr>
                <w:rFonts w:eastAsia="Arial Unicode MS"/>
              </w:rPr>
              <w:instrText xml:space="preserve"> FORMTEXT </w:instrText>
            </w:r>
            <w:r w:rsidRPr="00BF5ED0">
              <w:rPr>
                <w:rFonts w:eastAsia="Arial Unicode MS"/>
              </w:rPr>
            </w:r>
            <w:r w:rsidRPr="00BF5ED0">
              <w:rPr>
                <w:rFonts w:eastAsia="Arial Unicode MS"/>
              </w:rPr>
              <w:fldChar w:fldCharType="separate"/>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fldChar w:fldCharType="end"/>
            </w:r>
          </w:p>
        </w:tc>
      </w:tr>
      <w:tr w:rsidR="00AE0727" w:rsidRPr="00126079" w14:paraId="06E1EFC0" w14:textId="77777777" w:rsidTr="007F7158">
        <w:trPr>
          <w:cantSplit/>
          <w:trHeight w:val="337"/>
        </w:trPr>
        <w:tc>
          <w:tcPr>
            <w:tcW w:w="3828" w:type="dxa"/>
            <w:shd w:val="clear" w:color="C0C0C0" w:fill="auto"/>
            <w:vAlign w:val="center"/>
          </w:tcPr>
          <w:p w14:paraId="7D4AE5FB" w14:textId="77777777" w:rsidR="00AE0727" w:rsidRPr="002D090B" w:rsidRDefault="00AE0727" w:rsidP="007F7158">
            <w:pPr>
              <w:pStyle w:val="a2"/>
              <w:ind w:left="539" w:hanging="539"/>
              <w:rPr>
                <w:rFonts w:cs="Arial"/>
              </w:rPr>
            </w:pPr>
            <w:r w:rsidRPr="002D090B">
              <w:rPr>
                <w:rFonts w:cs="Arial"/>
              </w:rPr>
              <w:t>БИК банка  получателя</w:t>
            </w:r>
          </w:p>
        </w:tc>
        <w:tc>
          <w:tcPr>
            <w:tcW w:w="6237" w:type="dxa"/>
            <w:shd w:val="pct20" w:color="C0C0C0" w:fill="auto"/>
          </w:tcPr>
          <w:p w14:paraId="3D65D67B" w14:textId="77777777" w:rsidR="00AE0727" w:rsidRPr="00ED5672" w:rsidRDefault="00AE0727" w:rsidP="007F7158">
            <w:pPr>
              <w:pStyle w:val="a2"/>
              <w:ind w:left="539" w:hanging="539"/>
              <w:rPr>
                <w:rFonts w:eastAsia="Arial Unicode MS"/>
              </w:rPr>
            </w:pPr>
            <w:r w:rsidRPr="00BF5ED0">
              <w:rPr>
                <w:rFonts w:eastAsia="Arial Unicode MS"/>
              </w:rPr>
              <w:fldChar w:fldCharType="begin">
                <w:ffData>
                  <w:name w:val=""/>
                  <w:enabled/>
                  <w:calcOnExit w:val="0"/>
                  <w:textInput>
                    <w:maxLength w:val="20"/>
                  </w:textInput>
                </w:ffData>
              </w:fldChar>
            </w:r>
            <w:r w:rsidRPr="00BF5ED0">
              <w:rPr>
                <w:rFonts w:eastAsia="Arial Unicode MS"/>
              </w:rPr>
              <w:instrText xml:space="preserve"> FORMTEXT </w:instrText>
            </w:r>
            <w:r w:rsidRPr="00BF5ED0">
              <w:rPr>
                <w:rFonts w:eastAsia="Arial Unicode MS"/>
              </w:rPr>
            </w:r>
            <w:r w:rsidRPr="00BF5ED0">
              <w:rPr>
                <w:rFonts w:eastAsia="Arial Unicode MS"/>
              </w:rPr>
              <w:fldChar w:fldCharType="separate"/>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t> </w:t>
            </w:r>
            <w:r w:rsidRPr="00BF5ED0">
              <w:rPr>
                <w:rFonts w:eastAsia="Arial Unicode MS"/>
              </w:rPr>
              <w:fldChar w:fldCharType="end"/>
            </w:r>
          </w:p>
        </w:tc>
      </w:tr>
    </w:tbl>
    <w:p w14:paraId="044BF820" w14:textId="791B28EA" w:rsidR="00A94763" w:rsidRPr="002D090B" w:rsidRDefault="00A94763" w:rsidP="002504A5">
      <w:pPr>
        <w:pStyle w:val="a2"/>
        <w:ind w:left="539" w:hanging="539"/>
        <w:rPr>
          <w:rFonts w:cs="Arial"/>
        </w:rPr>
      </w:pPr>
    </w:p>
    <w:tbl>
      <w:tblPr>
        <w:tblW w:w="0" w:type="auto"/>
        <w:tblLook w:val="04A0" w:firstRow="1" w:lastRow="0" w:firstColumn="1" w:lastColumn="0" w:noHBand="0" w:noVBand="1"/>
      </w:tblPr>
      <w:tblGrid>
        <w:gridCol w:w="4927"/>
      </w:tblGrid>
      <w:tr w:rsidR="007F0039" w:rsidRPr="00126079" w14:paraId="1CEE035A" w14:textId="77777777" w:rsidTr="000212C9">
        <w:tc>
          <w:tcPr>
            <w:tcW w:w="4927" w:type="dxa"/>
          </w:tcPr>
          <w:p w14:paraId="283F3C03" w14:textId="77777777" w:rsidR="007F0039" w:rsidRPr="002D090B" w:rsidRDefault="007F0039" w:rsidP="005A0326">
            <w:pPr>
              <w:pStyle w:val="Default"/>
              <w:spacing w:before="120" w:after="120"/>
              <w:rPr>
                <w:rFonts w:ascii="Arial" w:hAnsi="Arial" w:cs="Arial"/>
                <w:sz w:val="20"/>
                <w:szCs w:val="20"/>
              </w:rPr>
            </w:pPr>
            <w:r w:rsidRPr="002D090B">
              <w:rPr>
                <w:rFonts w:ascii="Arial" w:hAnsi="Arial" w:cs="Arial"/>
                <w:b/>
                <w:sz w:val="20"/>
                <w:szCs w:val="20"/>
              </w:rPr>
              <w:t>Клиент:</w:t>
            </w:r>
          </w:p>
        </w:tc>
      </w:tr>
      <w:tr w:rsidR="007F0039" w:rsidRPr="00126079" w14:paraId="689D6DED" w14:textId="77777777" w:rsidTr="000212C9">
        <w:tc>
          <w:tcPr>
            <w:tcW w:w="4927" w:type="dxa"/>
          </w:tcPr>
          <w:p w14:paraId="72035960" w14:textId="77777777" w:rsidR="007F0039" w:rsidRPr="002D090B" w:rsidRDefault="007F0039" w:rsidP="007F0039">
            <w:pPr>
              <w:pStyle w:val="a2"/>
              <w:tabs>
                <w:tab w:val="left" w:pos="4239"/>
              </w:tabs>
              <w:spacing w:before="120" w:after="120"/>
              <w:jc w:val="left"/>
              <w:rPr>
                <w:rFonts w:cs="Arial"/>
                <w:i/>
              </w:rPr>
            </w:pPr>
            <w:r w:rsidRPr="002D090B">
              <w:rPr>
                <w:rFonts w:cs="Arial"/>
                <w:i/>
                <w:u w:val="single"/>
              </w:rPr>
              <w:tab/>
            </w:r>
            <w:r w:rsidRPr="002D090B">
              <w:rPr>
                <w:rFonts w:cs="Arial"/>
                <w:i/>
                <w:u w:val="single"/>
              </w:rPr>
              <w:tab/>
            </w:r>
            <w:r w:rsidRPr="002D090B">
              <w:rPr>
                <w:rFonts w:cs="Arial"/>
                <w:i/>
                <w:u w:val="single"/>
              </w:rPr>
              <w:br/>
            </w:r>
            <w:r w:rsidRPr="002D090B">
              <w:rPr>
                <w:rFonts w:cs="Arial"/>
                <w:i/>
              </w:rPr>
              <w:t>инициалы, фамилия</w:t>
            </w:r>
          </w:p>
          <w:p w14:paraId="0588B53C" w14:textId="77777777" w:rsidR="007F0039" w:rsidRPr="002D090B" w:rsidRDefault="007F0039" w:rsidP="007F0039">
            <w:pPr>
              <w:pStyle w:val="a2"/>
              <w:tabs>
                <w:tab w:val="left" w:pos="4239"/>
              </w:tabs>
              <w:spacing w:before="120" w:after="120"/>
              <w:rPr>
                <w:rFonts w:cs="Arial"/>
                <w:i/>
              </w:rPr>
            </w:pPr>
            <w:r w:rsidRPr="002D090B">
              <w:rPr>
                <w:rFonts w:cs="Arial"/>
                <w:i/>
                <w:u w:val="single"/>
              </w:rPr>
              <w:tab/>
            </w:r>
            <w:r w:rsidRPr="002D090B">
              <w:rPr>
                <w:rFonts w:cs="Arial"/>
                <w:i/>
                <w:u w:val="single"/>
              </w:rPr>
              <w:tab/>
            </w:r>
            <w:r w:rsidRPr="002D090B">
              <w:rPr>
                <w:rFonts w:cs="Arial"/>
                <w:i/>
                <w:u w:val="single"/>
              </w:rPr>
              <w:br/>
            </w:r>
            <w:r w:rsidRPr="002D090B">
              <w:rPr>
                <w:rFonts w:cs="Arial"/>
                <w:i/>
              </w:rPr>
              <w:t>подпись</w:t>
            </w:r>
          </w:p>
        </w:tc>
      </w:tr>
    </w:tbl>
    <w:p w14:paraId="743BCBEB" w14:textId="77777777" w:rsidR="00AE0727" w:rsidRDefault="00AE0727" w:rsidP="00A94763">
      <w:pPr>
        <w:spacing w:after="160" w:line="259" w:lineRule="auto"/>
        <w:rPr>
          <w:rFonts w:ascii="Arial" w:hAnsi="Arial" w:cs="Arial"/>
          <w:sz w:val="20"/>
          <w:szCs w:val="20"/>
        </w:rPr>
      </w:pPr>
    </w:p>
    <w:p w14:paraId="07F70C2A" w14:textId="7F183146" w:rsidR="00AE0727" w:rsidRPr="00AE0727" w:rsidRDefault="00A94763" w:rsidP="00AE0727">
      <w:pPr>
        <w:spacing w:after="160" w:line="259" w:lineRule="auto"/>
        <w:rPr>
          <w:rFonts w:ascii="Arial" w:hAnsi="Arial" w:cs="Arial"/>
          <w:b/>
          <w:sz w:val="20"/>
          <w:szCs w:val="20"/>
        </w:rPr>
      </w:pPr>
      <w:r w:rsidRPr="00AE0727">
        <w:rPr>
          <w:rFonts w:ascii="Arial" w:hAnsi="Arial" w:cs="Arial"/>
          <w:b/>
          <w:sz w:val="20"/>
          <w:szCs w:val="20"/>
        </w:rPr>
        <w:t>Уведомление о расторжении Договора получено</w:t>
      </w:r>
      <w:r w:rsidR="00AE0727" w:rsidRPr="00AE0727">
        <w:rPr>
          <w:rFonts w:ascii="Arial" w:hAnsi="Arial" w:cs="Arial"/>
          <w:b/>
          <w:sz w:val="20"/>
          <w:szCs w:val="20"/>
        </w:rPr>
        <w:t xml:space="preserve"> Управляющим  </w:t>
      </w:r>
      <w:r w:rsidR="00AE0727" w:rsidRPr="00AE0727">
        <w:rPr>
          <w:rFonts w:ascii="Arial" w:eastAsia="Times New Roman" w:hAnsi="Arial" w:cs="Arial"/>
          <w:b/>
          <w:sz w:val="20"/>
          <w:szCs w:val="20"/>
          <w:lang w:eastAsia="ru-RU"/>
        </w:rPr>
        <w:t>«_____» ______________  20 ____ г.:</w:t>
      </w:r>
    </w:p>
    <w:p w14:paraId="145315E5" w14:textId="5E27398C" w:rsidR="00A94763" w:rsidRPr="002D090B" w:rsidRDefault="00A94763" w:rsidP="00AE0727">
      <w:pPr>
        <w:spacing w:after="160" w:line="259" w:lineRule="auto"/>
        <w:rPr>
          <w:rFonts w:cs="Arial"/>
          <w:b/>
        </w:rPr>
      </w:pPr>
    </w:p>
    <w:tbl>
      <w:tblPr>
        <w:tblW w:w="0" w:type="auto"/>
        <w:tblLook w:val="04A0" w:firstRow="1" w:lastRow="0" w:firstColumn="1" w:lastColumn="0" w:noHBand="0" w:noVBand="1"/>
      </w:tblPr>
      <w:tblGrid>
        <w:gridCol w:w="4927"/>
      </w:tblGrid>
      <w:tr w:rsidR="00A94763" w:rsidRPr="002D090B" w14:paraId="77410B5A" w14:textId="77777777" w:rsidTr="00A94763">
        <w:tc>
          <w:tcPr>
            <w:tcW w:w="4927" w:type="dxa"/>
          </w:tcPr>
          <w:p w14:paraId="527BA584" w14:textId="77777777" w:rsidR="00A94763" w:rsidRPr="002D090B" w:rsidRDefault="00A94763" w:rsidP="00A94763">
            <w:pPr>
              <w:pStyle w:val="a2"/>
              <w:tabs>
                <w:tab w:val="left" w:pos="4239"/>
              </w:tabs>
              <w:spacing w:before="120" w:after="120"/>
              <w:jc w:val="left"/>
              <w:rPr>
                <w:rFonts w:cs="Arial"/>
                <w:i/>
              </w:rPr>
            </w:pPr>
            <w:r w:rsidRPr="002D090B">
              <w:rPr>
                <w:rFonts w:cs="Arial"/>
                <w:i/>
                <w:u w:val="single"/>
              </w:rPr>
              <w:tab/>
            </w:r>
            <w:r w:rsidRPr="002D090B">
              <w:rPr>
                <w:rFonts w:cs="Arial"/>
                <w:i/>
                <w:u w:val="single"/>
              </w:rPr>
              <w:tab/>
            </w:r>
            <w:r w:rsidRPr="002D090B">
              <w:rPr>
                <w:rFonts w:cs="Arial"/>
                <w:i/>
                <w:u w:val="single"/>
              </w:rPr>
              <w:br/>
            </w:r>
            <w:r w:rsidRPr="0076728D">
              <w:rPr>
                <w:rFonts w:cs="Arial"/>
                <w:i/>
              </w:rPr>
              <w:t>должность</w:t>
            </w:r>
            <w:r>
              <w:rPr>
                <w:rFonts w:cs="Arial"/>
                <w:i/>
              </w:rPr>
              <w:t xml:space="preserve">, </w:t>
            </w:r>
          </w:p>
          <w:p w14:paraId="6C89A30D" w14:textId="77777777" w:rsidR="00A94763" w:rsidRPr="002D090B" w:rsidRDefault="00A94763" w:rsidP="00A94763">
            <w:pPr>
              <w:pStyle w:val="a2"/>
              <w:tabs>
                <w:tab w:val="left" w:pos="4239"/>
              </w:tabs>
              <w:spacing w:before="120" w:after="120"/>
              <w:rPr>
                <w:rFonts w:cs="Arial"/>
                <w:i/>
              </w:rPr>
            </w:pPr>
            <w:r w:rsidRPr="002D090B">
              <w:rPr>
                <w:rFonts w:cs="Arial"/>
                <w:i/>
                <w:u w:val="single"/>
              </w:rPr>
              <w:tab/>
            </w:r>
            <w:r w:rsidRPr="002D090B">
              <w:rPr>
                <w:rFonts w:cs="Arial"/>
                <w:i/>
                <w:u w:val="single"/>
              </w:rPr>
              <w:tab/>
            </w:r>
            <w:r w:rsidRPr="002D090B">
              <w:rPr>
                <w:rFonts w:cs="Arial"/>
                <w:i/>
                <w:u w:val="single"/>
              </w:rPr>
              <w:br/>
            </w:r>
            <w:r w:rsidRPr="002D090B">
              <w:rPr>
                <w:rFonts w:cs="Arial"/>
                <w:i/>
              </w:rPr>
              <w:t>инициалы, фамилия</w:t>
            </w:r>
            <w:r>
              <w:rPr>
                <w:rFonts w:cs="Arial"/>
                <w:i/>
              </w:rPr>
              <w:t>,</w:t>
            </w:r>
            <w:r w:rsidRPr="002D090B">
              <w:rPr>
                <w:rFonts w:cs="Arial"/>
                <w:i/>
              </w:rPr>
              <w:t xml:space="preserve"> подпись</w:t>
            </w:r>
          </w:p>
        </w:tc>
      </w:tr>
    </w:tbl>
    <w:p w14:paraId="0425B7FA" w14:textId="71008BC9" w:rsidR="00095204" w:rsidRPr="00D979D1" w:rsidRDefault="00004256" w:rsidP="00095204">
      <w:pPr>
        <w:pStyle w:val="a2"/>
        <w:jc w:val="right"/>
        <w:rPr>
          <w:rFonts w:cs="Arial"/>
          <w:b/>
        </w:rPr>
      </w:pPr>
      <w:r>
        <w:br w:type="page"/>
      </w:r>
      <w:r w:rsidR="00095204">
        <w:rPr>
          <w:rFonts w:cs="Arial"/>
          <w:b/>
        </w:rPr>
        <w:lastRenderedPageBreak/>
        <w:t xml:space="preserve">ПРИЛОЖЕНИЕ № </w:t>
      </w:r>
      <w:r w:rsidR="00686748">
        <w:rPr>
          <w:rFonts w:cs="Arial"/>
          <w:b/>
        </w:rPr>
        <w:t>5</w:t>
      </w:r>
      <w:r w:rsidR="00D979D1">
        <w:rPr>
          <w:rFonts w:cs="Arial"/>
          <w:b/>
        </w:rPr>
        <w:t>А</w:t>
      </w:r>
    </w:p>
    <w:p w14:paraId="360F98B6" w14:textId="77777777" w:rsidR="00095204" w:rsidRDefault="00095204" w:rsidP="00095204">
      <w:pPr>
        <w:pStyle w:val="a2"/>
        <w:ind w:left="539" w:hanging="539"/>
        <w:jc w:val="right"/>
        <w:rPr>
          <w:rFonts w:cs="Arial"/>
        </w:rPr>
      </w:pPr>
      <w:r>
        <w:rPr>
          <w:rFonts w:cs="Arial"/>
        </w:rPr>
        <w:t>к Договору доверительного управления активами Физического лица</w:t>
      </w:r>
    </w:p>
    <w:p w14:paraId="0F623C03" w14:textId="1808F26E" w:rsidR="00095204" w:rsidRDefault="00095204" w:rsidP="00095204">
      <w:pPr>
        <w:pStyle w:val="a2"/>
        <w:ind w:left="539" w:hanging="539"/>
        <w:jc w:val="right"/>
        <w:rPr>
          <w:rFonts w:cs="Arial"/>
        </w:rPr>
      </w:pPr>
      <w:r>
        <w:rPr>
          <w:rFonts w:cs="Arial"/>
        </w:rPr>
        <w:t xml:space="preserve">АО </w:t>
      </w:r>
      <w:r w:rsidR="00677A66">
        <w:rPr>
          <w:rFonts w:cs="Arial"/>
        </w:rPr>
        <w:t>ВИМ Инвестиции</w:t>
      </w:r>
      <w:r w:rsidR="00B2215B">
        <w:rPr>
          <w:rFonts w:cs="Arial"/>
        </w:rPr>
        <w:t xml:space="preserve"> </w:t>
      </w:r>
    </w:p>
    <w:p w14:paraId="46A4F3EA" w14:textId="77777777" w:rsidR="00095204" w:rsidRDefault="00095204" w:rsidP="00095204">
      <w:pPr>
        <w:pStyle w:val="a2"/>
        <w:ind w:left="539" w:hanging="539"/>
        <w:jc w:val="center"/>
        <w:rPr>
          <w:rFonts w:cs="Arial"/>
        </w:rPr>
      </w:pPr>
    </w:p>
    <w:p w14:paraId="412E3405" w14:textId="77777777" w:rsidR="00095204" w:rsidRDefault="00095204" w:rsidP="00095204">
      <w:pPr>
        <w:pStyle w:val="a2"/>
        <w:ind w:left="539" w:hanging="539"/>
        <w:jc w:val="center"/>
        <w:rPr>
          <w:rFonts w:cs="Arial"/>
        </w:rPr>
      </w:pPr>
    </w:p>
    <w:p w14:paraId="248E7FC1" w14:textId="77777777" w:rsidR="00095204" w:rsidRDefault="00095204" w:rsidP="00095204">
      <w:pPr>
        <w:pStyle w:val="a2"/>
        <w:ind w:left="539" w:hanging="539"/>
        <w:jc w:val="center"/>
        <w:rPr>
          <w:rFonts w:cs="Arial"/>
          <w:b/>
          <w:i/>
        </w:rPr>
      </w:pPr>
      <w:r>
        <w:rPr>
          <w:rFonts w:cs="Arial"/>
          <w:b/>
        </w:rPr>
        <w:t>ФОРМА</w:t>
      </w:r>
      <w:r>
        <w:rPr>
          <w:rFonts w:cs="Arial"/>
          <w:b/>
          <w:i/>
        </w:rPr>
        <w:t xml:space="preserve"> </w:t>
      </w:r>
    </w:p>
    <w:p w14:paraId="09C7E416" w14:textId="77777777" w:rsidR="00095204" w:rsidRDefault="00095204" w:rsidP="00095204">
      <w:pPr>
        <w:pStyle w:val="a2"/>
        <w:ind w:left="539" w:hanging="539"/>
        <w:jc w:val="center"/>
        <w:rPr>
          <w:rFonts w:cs="Arial"/>
          <w:b/>
        </w:rPr>
      </w:pPr>
    </w:p>
    <w:p w14:paraId="5485D2B8" w14:textId="77777777" w:rsidR="00095204" w:rsidRDefault="00095204" w:rsidP="00095204">
      <w:pPr>
        <w:pStyle w:val="a2"/>
        <w:ind w:left="539" w:hanging="539"/>
        <w:jc w:val="center"/>
        <w:rPr>
          <w:rFonts w:cs="Arial"/>
          <w:b/>
        </w:rPr>
      </w:pPr>
      <w:r>
        <w:rPr>
          <w:rFonts w:cs="Arial"/>
          <w:b/>
        </w:rPr>
        <w:t>УВЕДОМЛЕНИЕ</w:t>
      </w:r>
    </w:p>
    <w:p w14:paraId="2CF1B58F" w14:textId="0F5A6E2D" w:rsidR="00095204" w:rsidRDefault="00095204" w:rsidP="00095204">
      <w:pPr>
        <w:pStyle w:val="a2"/>
        <w:ind w:left="539" w:hanging="539"/>
        <w:jc w:val="center"/>
        <w:rPr>
          <w:rFonts w:cs="Arial"/>
          <w:b/>
        </w:rPr>
      </w:pPr>
      <w:r>
        <w:rPr>
          <w:rFonts w:cs="Arial"/>
          <w:b/>
        </w:rPr>
        <w:t>о расторжении Договора</w:t>
      </w:r>
    </w:p>
    <w:p w14:paraId="1B4162A8" w14:textId="26BF2810" w:rsidR="00095204" w:rsidRPr="00095204" w:rsidRDefault="00095204" w:rsidP="00095204">
      <w:pPr>
        <w:pStyle w:val="a2"/>
        <w:ind w:left="539" w:hanging="539"/>
        <w:jc w:val="center"/>
        <w:rPr>
          <w:rFonts w:cs="Arial"/>
        </w:rPr>
      </w:pPr>
      <w:r w:rsidRPr="00095204">
        <w:rPr>
          <w:rFonts w:cs="Arial"/>
        </w:rPr>
        <w:t>(валютный портфель</w:t>
      </w:r>
      <w:r w:rsidRPr="00AE08FC">
        <w:rPr>
          <w:rFonts w:cs="Arial"/>
        </w:rPr>
        <w:t>)</w:t>
      </w:r>
      <w:r w:rsidRPr="00095204">
        <w:rPr>
          <w:rFonts w:cs="Arial"/>
        </w:rPr>
        <w:t xml:space="preserve"> </w:t>
      </w:r>
    </w:p>
    <w:p w14:paraId="4FCF0B2F" w14:textId="77777777" w:rsidR="00095204" w:rsidRDefault="00095204" w:rsidP="00095204">
      <w:pPr>
        <w:pStyle w:val="a2"/>
        <w:ind w:left="539" w:hanging="539"/>
        <w:rPr>
          <w:rFonts w:cs="Arial"/>
        </w:rPr>
      </w:pPr>
    </w:p>
    <w:tbl>
      <w:tblPr>
        <w:tblW w:w="1006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402"/>
        <w:gridCol w:w="4678"/>
        <w:gridCol w:w="1985"/>
      </w:tblGrid>
      <w:tr w:rsidR="00095204" w:rsidRPr="00126079" w14:paraId="441E3E09" w14:textId="77777777" w:rsidTr="001F4E2F">
        <w:trPr>
          <w:trHeight w:val="340"/>
        </w:trPr>
        <w:tc>
          <w:tcPr>
            <w:tcW w:w="3402" w:type="dxa"/>
            <w:vAlign w:val="center"/>
          </w:tcPr>
          <w:p w14:paraId="54ECFAEA" w14:textId="77777777" w:rsidR="00095204" w:rsidRPr="00D730BC" w:rsidRDefault="00095204" w:rsidP="001F4E2F">
            <w:pPr>
              <w:pStyle w:val="a2"/>
              <w:ind w:left="539" w:hanging="539"/>
              <w:rPr>
                <w:rFonts w:cs="Arial"/>
              </w:rPr>
            </w:pPr>
            <w:r>
              <w:rPr>
                <w:rFonts w:cs="Arial"/>
              </w:rPr>
              <w:t>Дата Уведомления</w:t>
            </w:r>
          </w:p>
        </w:tc>
        <w:tc>
          <w:tcPr>
            <w:tcW w:w="6663" w:type="dxa"/>
            <w:gridSpan w:val="2"/>
            <w:shd w:val="pct20" w:color="C0C0C0" w:fill="auto"/>
            <w:vAlign w:val="center"/>
          </w:tcPr>
          <w:p w14:paraId="2262D1FB" w14:textId="77777777" w:rsidR="00095204" w:rsidRPr="00247683" w:rsidRDefault="00095204" w:rsidP="001F4E2F">
            <w:pPr>
              <w:pStyle w:val="a2"/>
              <w:ind w:left="539" w:hanging="539"/>
              <w:rPr>
                <w:rFonts w:cs="Arial"/>
                <w:b/>
                <w:i/>
              </w:rPr>
            </w:pPr>
          </w:p>
        </w:tc>
      </w:tr>
      <w:tr w:rsidR="00095204" w:rsidRPr="00126079" w14:paraId="19B908EB" w14:textId="77777777" w:rsidTr="001F4E2F">
        <w:trPr>
          <w:trHeight w:val="340"/>
        </w:trPr>
        <w:tc>
          <w:tcPr>
            <w:tcW w:w="3402" w:type="dxa"/>
            <w:vAlign w:val="center"/>
          </w:tcPr>
          <w:p w14:paraId="573EAD6B" w14:textId="77777777" w:rsidR="00095204" w:rsidRPr="002D090B" w:rsidRDefault="00095204" w:rsidP="001F4E2F">
            <w:pPr>
              <w:pStyle w:val="a2"/>
              <w:ind w:left="539" w:hanging="539"/>
              <w:rPr>
                <w:rFonts w:cs="Arial"/>
              </w:rPr>
            </w:pPr>
            <w:r w:rsidRPr="002D090B">
              <w:rPr>
                <w:rFonts w:cs="Arial"/>
              </w:rPr>
              <w:t>Управляющий</w:t>
            </w:r>
          </w:p>
        </w:tc>
        <w:tc>
          <w:tcPr>
            <w:tcW w:w="6663" w:type="dxa"/>
            <w:gridSpan w:val="2"/>
            <w:shd w:val="pct20" w:color="C0C0C0" w:fill="auto"/>
            <w:vAlign w:val="center"/>
          </w:tcPr>
          <w:p w14:paraId="1A8FCD05" w14:textId="64444085" w:rsidR="00095204" w:rsidRPr="00D730BC" w:rsidRDefault="00095204" w:rsidP="001F4E2F">
            <w:pPr>
              <w:pStyle w:val="a2"/>
              <w:ind w:left="539" w:hanging="539"/>
              <w:rPr>
                <w:rFonts w:cs="Arial"/>
                <w:i/>
              </w:rPr>
            </w:pPr>
            <w:r w:rsidRPr="00D730BC">
              <w:rPr>
                <w:rFonts w:cs="Arial"/>
                <w:b/>
                <w:i/>
              </w:rPr>
              <w:t xml:space="preserve">АО </w:t>
            </w:r>
            <w:r w:rsidR="00677A66" w:rsidRPr="00940358">
              <w:rPr>
                <w:rFonts w:cs="Arial"/>
                <w:b/>
                <w:i/>
              </w:rPr>
              <w:t>ВИМ Инвестиции</w:t>
            </w:r>
            <w:r w:rsidR="005A60CF">
              <w:rPr>
                <w:rFonts w:cs="Arial"/>
              </w:rPr>
              <w:t xml:space="preserve"> </w:t>
            </w:r>
          </w:p>
        </w:tc>
      </w:tr>
      <w:tr w:rsidR="00095204" w:rsidRPr="00126079" w14:paraId="01151E87" w14:textId="77777777" w:rsidTr="001F4E2F">
        <w:trPr>
          <w:trHeight w:val="340"/>
        </w:trPr>
        <w:tc>
          <w:tcPr>
            <w:tcW w:w="3402" w:type="dxa"/>
            <w:vAlign w:val="center"/>
          </w:tcPr>
          <w:p w14:paraId="6A97D983" w14:textId="77777777" w:rsidR="00095204" w:rsidRPr="002D090B" w:rsidRDefault="00095204" w:rsidP="001F4E2F">
            <w:pPr>
              <w:pStyle w:val="a2"/>
              <w:ind w:left="539" w:hanging="539"/>
              <w:rPr>
                <w:rFonts w:cs="Arial"/>
              </w:rPr>
            </w:pPr>
            <w:r w:rsidRPr="002D090B">
              <w:rPr>
                <w:rFonts w:cs="Arial"/>
              </w:rPr>
              <w:t>Клиент</w:t>
            </w:r>
          </w:p>
        </w:tc>
        <w:tc>
          <w:tcPr>
            <w:tcW w:w="6663" w:type="dxa"/>
            <w:gridSpan w:val="2"/>
            <w:shd w:val="pct20" w:color="C0C0C0" w:fill="auto"/>
            <w:vAlign w:val="center"/>
          </w:tcPr>
          <w:p w14:paraId="5E8074FE" w14:textId="77777777" w:rsidR="00095204" w:rsidRPr="00247683" w:rsidRDefault="00095204" w:rsidP="001F4E2F">
            <w:pPr>
              <w:pStyle w:val="a2"/>
              <w:ind w:left="539" w:hanging="539"/>
              <w:rPr>
                <w:rFonts w:cs="Arial"/>
                <w:i/>
              </w:rPr>
            </w:pPr>
          </w:p>
        </w:tc>
      </w:tr>
      <w:tr w:rsidR="00095204" w:rsidRPr="00126079" w14:paraId="32A3F955" w14:textId="77777777" w:rsidTr="001F4E2F">
        <w:trPr>
          <w:trHeight w:val="340"/>
        </w:trPr>
        <w:tc>
          <w:tcPr>
            <w:tcW w:w="3402" w:type="dxa"/>
          </w:tcPr>
          <w:p w14:paraId="2240C3E3" w14:textId="77777777" w:rsidR="00095204" w:rsidRPr="002D090B" w:rsidRDefault="00095204" w:rsidP="001F4E2F">
            <w:pPr>
              <w:pStyle w:val="a2"/>
              <w:rPr>
                <w:rFonts w:cs="Arial"/>
              </w:rPr>
            </w:pPr>
            <w:r w:rsidRPr="002D090B">
              <w:rPr>
                <w:rFonts w:cs="Arial"/>
              </w:rPr>
              <w:t>Соглашения о присоединении</w:t>
            </w:r>
          </w:p>
        </w:tc>
        <w:tc>
          <w:tcPr>
            <w:tcW w:w="4678" w:type="dxa"/>
            <w:vAlign w:val="center"/>
          </w:tcPr>
          <w:p w14:paraId="29A7A0B4" w14:textId="77777777" w:rsidR="00095204" w:rsidRPr="00D067AC" w:rsidRDefault="00095204" w:rsidP="001F4E2F">
            <w:pPr>
              <w:pStyle w:val="a2"/>
              <w:ind w:left="539" w:hanging="539"/>
              <w:rPr>
                <w:rFonts w:cs="Arial"/>
                <w:i/>
                <w:lang w:val="en-US"/>
              </w:rPr>
            </w:pPr>
          </w:p>
        </w:tc>
        <w:tc>
          <w:tcPr>
            <w:tcW w:w="1985" w:type="dxa"/>
            <w:vAlign w:val="center"/>
          </w:tcPr>
          <w:p w14:paraId="1ECCD214" w14:textId="77777777" w:rsidR="00095204" w:rsidRPr="00D730BC" w:rsidRDefault="00095204" w:rsidP="001F4E2F">
            <w:pPr>
              <w:pStyle w:val="a2"/>
              <w:ind w:left="539" w:hanging="539"/>
              <w:rPr>
                <w:rFonts w:cs="Arial"/>
                <w:i/>
              </w:rPr>
            </w:pPr>
          </w:p>
        </w:tc>
      </w:tr>
    </w:tbl>
    <w:p w14:paraId="57A10C94" w14:textId="77777777" w:rsidR="00095204" w:rsidRDefault="00095204" w:rsidP="00095204">
      <w:pPr>
        <w:pStyle w:val="a2"/>
        <w:ind w:left="142"/>
        <w:rPr>
          <w:rFonts w:cs="Arial"/>
        </w:rPr>
      </w:pPr>
    </w:p>
    <w:p w14:paraId="586C7207" w14:textId="77777777" w:rsidR="00095204" w:rsidRDefault="00095204" w:rsidP="00CE5F8D">
      <w:pPr>
        <w:pStyle w:val="a2"/>
        <w:numPr>
          <w:ilvl w:val="0"/>
          <w:numId w:val="14"/>
        </w:numPr>
        <w:tabs>
          <w:tab w:val="left" w:pos="284"/>
        </w:tabs>
        <w:ind w:left="142" w:firstLine="0"/>
        <w:rPr>
          <w:rFonts w:cs="Arial"/>
        </w:rPr>
      </w:pPr>
      <w:r>
        <w:rPr>
          <w:rFonts w:cs="Arial"/>
        </w:rPr>
        <w:t xml:space="preserve">Настоящим сообщаю Вам о расторжении Договора Доверительного управления активами физического лица. </w:t>
      </w:r>
    </w:p>
    <w:p w14:paraId="535F5A0C" w14:textId="4784833C" w:rsidR="00095204" w:rsidRDefault="00095204" w:rsidP="00CE5F8D">
      <w:pPr>
        <w:pStyle w:val="a2"/>
        <w:numPr>
          <w:ilvl w:val="0"/>
          <w:numId w:val="14"/>
        </w:numPr>
        <w:tabs>
          <w:tab w:val="left" w:pos="284"/>
        </w:tabs>
        <w:ind w:left="142" w:firstLine="0"/>
        <w:rPr>
          <w:rFonts w:cs="Arial"/>
        </w:rPr>
      </w:pPr>
      <w:r w:rsidRPr="00095204">
        <w:rPr>
          <w:rFonts w:cs="Arial"/>
        </w:rPr>
        <w:t>Прошу перечислить денежные средства, входящие в состав Активов, а также полученные в результате реализации Активов, на мой расчетный счет в валюте портфеля по следующим реквизитам:</w:t>
      </w:r>
    </w:p>
    <w:p w14:paraId="41AB74F8" w14:textId="77777777" w:rsidR="00095204" w:rsidRDefault="00095204" w:rsidP="00095204">
      <w:pPr>
        <w:pStyle w:val="a2"/>
        <w:tabs>
          <w:tab w:val="left" w:pos="284"/>
        </w:tabs>
        <w:ind w:left="142"/>
        <w:rPr>
          <w:rFonts w:cs="Arial"/>
        </w:rPr>
      </w:pPr>
    </w:p>
    <w:tbl>
      <w:tblPr>
        <w:tblW w:w="1006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828"/>
        <w:gridCol w:w="6237"/>
      </w:tblGrid>
      <w:tr w:rsidR="00095204" w14:paraId="7010C7AB" w14:textId="77777777" w:rsidTr="001F4E2F">
        <w:trPr>
          <w:cantSplit/>
          <w:trHeight w:val="337"/>
        </w:trPr>
        <w:tc>
          <w:tcPr>
            <w:tcW w:w="3828" w:type="dxa"/>
            <w:tcBorders>
              <w:top w:val="single" w:sz="8" w:space="0" w:color="auto"/>
              <w:left w:val="single" w:sz="8" w:space="0" w:color="auto"/>
              <w:bottom w:val="single" w:sz="8" w:space="0" w:color="auto"/>
              <w:right w:val="single" w:sz="8" w:space="0" w:color="auto"/>
            </w:tcBorders>
            <w:vAlign w:val="center"/>
            <w:hideMark/>
          </w:tcPr>
          <w:p w14:paraId="0C0E6098" w14:textId="77777777" w:rsidR="00095204" w:rsidRDefault="00095204" w:rsidP="001F4E2F">
            <w:pPr>
              <w:pStyle w:val="a2"/>
              <w:spacing w:line="256" w:lineRule="auto"/>
              <w:ind w:left="539" w:hanging="539"/>
              <w:rPr>
                <w:rFonts w:cs="Arial"/>
                <w:lang w:val="en-US" w:eastAsia="en-US"/>
              </w:rPr>
            </w:pPr>
            <w:r>
              <w:rPr>
                <w:rFonts w:cs="Arial"/>
                <w:lang w:val="en-US" w:eastAsia="en-US"/>
              </w:rPr>
              <w:t>расчетный счет</w:t>
            </w:r>
          </w:p>
        </w:tc>
        <w:tc>
          <w:tcPr>
            <w:tcW w:w="6237" w:type="dxa"/>
            <w:tcBorders>
              <w:top w:val="single" w:sz="8" w:space="0" w:color="auto"/>
              <w:left w:val="single" w:sz="8" w:space="0" w:color="auto"/>
              <w:bottom w:val="single" w:sz="8" w:space="0" w:color="auto"/>
              <w:right w:val="single" w:sz="8" w:space="0" w:color="auto"/>
            </w:tcBorders>
            <w:shd w:val="pct20" w:color="C0C0C0" w:fill="auto"/>
            <w:vAlign w:val="center"/>
          </w:tcPr>
          <w:p w14:paraId="1E9C5FB8" w14:textId="77777777" w:rsidR="00095204" w:rsidRPr="00707491" w:rsidRDefault="00095204" w:rsidP="001F4E2F">
            <w:pPr>
              <w:pStyle w:val="a2"/>
            </w:pPr>
          </w:p>
        </w:tc>
      </w:tr>
      <w:tr w:rsidR="00095204" w14:paraId="21D055BE" w14:textId="77777777" w:rsidTr="001F4E2F">
        <w:trPr>
          <w:cantSplit/>
          <w:trHeight w:val="337"/>
        </w:trPr>
        <w:tc>
          <w:tcPr>
            <w:tcW w:w="3828" w:type="dxa"/>
            <w:tcBorders>
              <w:top w:val="single" w:sz="8" w:space="0" w:color="auto"/>
              <w:left w:val="single" w:sz="8" w:space="0" w:color="auto"/>
              <w:bottom w:val="single" w:sz="8" w:space="0" w:color="auto"/>
              <w:right w:val="single" w:sz="8" w:space="0" w:color="auto"/>
            </w:tcBorders>
            <w:vAlign w:val="center"/>
            <w:hideMark/>
          </w:tcPr>
          <w:p w14:paraId="4EC8E34E" w14:textId="77777777" w:rsidR="00095204" w:rsidRDefault="00095204" w:rsidP="001F4E2F">
            <w:pPr>
              <w:pStyle w:val="a2"/>
              <w:spacing w:line="256" w:lineRule="auto"/>
              <w:rPr>
                <w:rFonts w:cs="Arial"/>
                <w:lang w:val="en-US" w:eastAsia="en-US"/>
              </w:rPr>
            </w:pPr>
            <w:r>
              <w:rPr>
                <w:rFonts w:cs="Arial"/>
                <w:lang w:val="en-US" w:eastAsia="en-US"/>
              </w:rPr>
              <w:t>наименование банка получателя</w:t>
            </w:r>
          </w:p>
        </w:tc>
        <w:tc>
          <w:tcPr>
            <w:tcW w:w="6237" w:type="dxa"/>
            <w:tcBorders>
              <w:top w:val="single" w:sz="8" w:space="0" w:color="auto"/>
              <w:left w:val="single" w:sz="8" w:space="0" w:color="auto"/>
              <w:bottom w:val="single" w:sz="8" w:space="0" w:color="auto"/>
              <w:right w:val="single" w:sz="8" w:space="0" w:color="auto"/>
            </w:tcBorders>
            <w:shd w:val="pct20" w:color="C0C0C0" w:fill="auto"/>
          </w:tcPr>
          <w:p w14:paraId="0BC50EAA" w14:textId="77777777" w:rsidR="00095204" w:rsidRPr="0032520C" w:rsidRDefault="00095204" w:rsidP="001F4E2F">
            <w:pPr>
              <w:pStyle w:val="a2"/>
              <w:spacing w:line="256" w:lineRule="auto"/>
              <w:ind w:left="539" w:hanging="539"/>
              <w:rPr>
                <w:rFonts w:eastAsia="Arial Unicode MS"/>
                <w:lang w:eastAsia="en-US"/>
              </w:rPr>
            </w:pPr>
          </w:p>
        </w:tc>
      </w:tr>
      <w:tr w:rsidR="00095204" w14:paraId="1CDACDDC" w14:textId="77777777" w:rsidTr="001F4E2F">
        <w:trPr>
          <w:cantSplit/>
          <w:trHeight w:val="337"/>
        </w:trPr>
        <w:tc>
          <w:tcPr>
            <w:tcW w:w="3828" w:type="dxa"/>
            <w:tcBorders>
              <w:top w:val="single" w:sz="8" w:space="0" w:color="auto"/>
              <w:left w:val="single" w:sz="8" w:space="0" w:color="auto"/>
              <w:bottom w:val="single" w:sz="8" w:space="0" w:color="auto"/>
              <w:right w:val="single" w:sz="8" w:space="0" w:color="auto"/>
            </w:tcBorders>
            <w:vAlign w:val="center"/>
            <w:hideMark/>
          </w:tcPr>
          <w:p w14:paraId="50762686" w14:textId="77777777" w:rsidR="00095204" w:rsidRDefault="00095204" w:rsidP="001F4E2F">
            <w:pPr>
              <w:pStyle w:val="a2"/>
              <w:spacing w:line="256" w:lineRule="auto"/>
              <w:ind w:left="539" w:hanging="539"/>
              <w:rPr>
                <w:rFonts w:cs="Arial"/>
                <w:lang w:val="en-US" w:eastAsia="en-US"/>
              </w:rPr>
            </w:pPr>
            <w:r>
              <w:rPr>
                <w:rFonts w:cs="Arial"/>
                <w:lang w:val="en-US" w:eastAsia="en-US"/>
              </w:rPr>
              <w:t>место нахождения банка (город)</w:t>
            </w:r>
          </w:p>
        </w:tc>
        <w:tc>
          <w:tcPr>
            <w:tcW w:w="6237" w:type="dxa"/>
            <w:tcBorders>
              <w:top w:val="single" w:sz="8" w:space="0" w:color="auto"/>
              <w:left w:val="single" w:sz="8" w:space="0" w:color="auto"/>
              <w:bottom w:val="single" w:sz="8" w:space="0" w:color="auto"/>
              <w:right w:val="single" w:sz="8" w:space="0" w:color="auto"/>
            </w:tcBorders>
            <w:shd w:val="pct20" w:color="C0C0C0" w:fill="auto"/>
          </w:tcPr>
          <w:p w14:paraId="5FB0CDFA" w14:textId="77777777" w:rsidR="00095204" w:rsidRPr="00D067AC" w:rsidRDefault="00095204" w:rsidP="001F4E2F">
            <w:pPr>
              <w:pStyle w:val="a2"/>
              <w:spacing w:line="256" w:lineRule="auto"/>
              <w:ind w:left="539" w:hanging="539"/>
              <w:rPr>
                <w:rFonts w:eastAsia="Arial Unicode MS"/>
                <w:lang w:eastAsia="en-US"/>
              </w:rPr>
            </w:pPr>
          </w:p>
        </w:tc>
      </w:tr>
      <w:tr w:rsidR="00095204" w14:paraId="2EFBBF42" w14:textId="77777777" w:rsidTr="001F4E2F">
        <w:trPr>
          <w:cantSplit/>
          <w:trHeight w:val="337"/>
        </w:trPr>
        <w:tc>
          <w:tcPr>
            <w:tcW w:w="3828" w:type="dxa"/>
            <w:tcBorders>
              <w:top w:val="single" w:sz="8" w:space="0" w:color="auto"/>
              <w:left w:val="single" w:sz="8" w:space="0" w:color="auto"/>
              <w:bottom w:val="single" w:sz="8" w:space="0" w:color="auto"/>
              <w:right w:val="single" w:sz="8" w:space="0" w:color="auto"/>
            </w:tcBorders>
            <w:vAlign w:val="center"/>
            <w:hideMark/>
          </w:tcPr>
          <w:p w14:paraId="111822D4" w14:textId="77777777" w:rsidR="00095204" w:rsidRDefault="00095204" w:rsidP="001F4E2F">
            <w:pPr>
              <w:pStyle w:val="a2"/>
              <w:spacing w:line="256" w:lineRule="auto"/>
              <w:ind w:left="539" w:hanging="539"/>
              <w:rPr>
                <w:rFonts w:cs="Arial"/>
                <w:lang w:val="en-US" w:eastAsia="en-US"/>
              </w:rPr>
            </w:pPr>
            <w:r>
              <w:rPr>
                <w:rFonts w:cs="Arial"/>
                <w:lang w:val="en-US" w:eastAsia="en-US"/>
              </w:rPr>
              <w:t>корреспондентский счет</w:t>
            </w:r>
          </w:p>
        </w:tc>
        <w:tc>
          <w:tcPr>
            <w:tcW w:w="6237" w:type="dxa"/>
            <w:tcBorders>
              <w:top w:val="single" w:sz="8" w:space="0" w:color="auto"/>
              <w:left w:val="single" w:sz="8" w:space="0" w:color="auto"/>
              <w:bottom w:val="single" w:sz="8" w:space="0" w:color="auto"/>
              <w:right w:val="single" w:sz="8" w:space="0" w:color="auto"/>
            </w:tcBorders>
            <w:shd w:val="pct20" w:color="C0C0C0" w:fill="auto"/>
          </w:tcPr>
          <w:p w14:paraId="65FCD171" w14:textId="77777777" w:rsidR="00095204" w:rsidRPr="00247683" w:rsidRDefault="00095204" w:rsidP="001F4E2F">
            <w:pPr>
              <w:pStyle w:val="a2"/>
              <w:spacing w:line="256" w:lineRule="auto"/>
              <w:ind w:left="539" w:hanging="539"/>
              <w:rPr>
                <w:rFonts w:eastAsia="Arial Unicode MS"/>
                <w:lang w:eastAsia="en-US"/>
              </w:rPr>
            </w:pPr>
          </w:p>
        </w:tc>
      </w:tr>
      <w:tr w:rsidR="00095204" w14:paraId="1E611267" w14:textId="77777777" w:rsidTr="001F4E2F">
        <w:trPr>
          <w:cantSplit/>
          <w:trHeight w:val="337"/>
        </w:trPr>
        <w:tc>
          <w:tcPr>
            <w:tcW w:w="3828" w:type="dxa"/>
            <w:tcBorders>
              <w:top w:val="single" w:sz="8" w:space="0" w:color="auto"/>
              <w:left w:val="single" w:sz="8" w:space="0" w:color="auto"/>
              <w:bottom w:val="single" w:sz="8" w:space="0" w:color="auto"/>
              <w:right w:val="single" w:sz="8" w:space="0" w:color="auto"/>
            </w:tcBorders>
            <w:vAlign w:val="center"/>
            <w:hideMark/>
          </w:tcPr>
          <w:p w14:paraId="0AE50D56" w14:textId="77777777" w:rsidR="00095204" w:rsidRDefault="00095204" w:rsidP="001F4E2F">
            <w:pPr>
              <w:pStyle w:val="a2"/>
              <w:spacing w:line="256" w:lineRule="auto"/>
              <w:ind w:left="539" w:hanging="539"/>
              <w:rPr>
                <w:rFonts w:cs="Arial"/>
                <w:lang w:val="en-US" w:eastAsia="en-US"/>
              </w:rPr>
            </w:pPr>
            <w:r>
              <w:rPr>
                <w:rFonts w:cs="Arial"/>
                <w:lang w:val="en-US" w:eastAsia="en-US"/>
              </w:rPr>
              <w:t>филиал (если есть)</w:t>
            </w:r>
          </w:p>
        </w:tc>
        <w:tc>
          <w:tcPr>
            <w:tcW w:w="6237" w:type="dxa"/>
            <w:tcBorders>
              <w:top w:val="single" w:sz="8" w:space="0" w:color="auto"/>
              <w:left w:val="single" w:sz="8" w:space="0" w:color="auto"/>
              <w:bottom w:val="single" w:sz="8" w:space="0" w:color="auto"/>
              <w:right w:val="single" w:sz="8" w:space="0" w:color="auto"/>
            </w:tcBorders>
            <w:shd w:val="pct20" w:color="C0C0C0" w:fill="auto"/>
          </w:tcPr>
          <w:p w14:paraId="103D653A" w14:textId="77777777" w:rsidR="00095204" w:rsidRDefault="00095204" w:rsidP="001F4E2F">
            <w:pPr>
              <w:pStyle w:val="a2"/>
              <w:spacing w:line="256" w:lineRule="auto"/>
              <w:ind w:left="539" w:hanging="539"/>
              <w:rPr>
                <w:rFonts w:eastAsia="Arial Unicode MS"/>
                <w:lang w:val="en-US" w:eastAsia="en-US"/>
              </w:rPr>
            </w:pPr>
          </w:p>
        </w:tc>
      </w:tr>
      <w:tr w:rsidR="00095204" w14:paraId="0EC6DED2" w14:textId="77777777" w:rsidTr="001F4E2F">
        <w:trPr>
          <w:cantSplit/>
          <w:trHeight w:val="337"/>
        </w:trPr>
        <w:tc>
          <w:tcPr>
            <w:tcW w:w="3828" w:type="dxa"/>
            <w:tcBorders>
              <w:top w:val="single" w:sz="8" w:space="0" w:color="auto"/>
              <w:left w:val="single" w:sz="8" w:space="0" w:color="auto"/>
              <w:bottom w:val="single" w:sz="8" w:space="0" w:color="auto"/>
              <w:right w:val="single" w:sz="8" w:space="0" w:color="auto"/>
            </w:tcBorders>
            <w:vAlign w:val="center"/>
            <w:hideMark/>
          </w:tcPr>
          <w:p w14:paraId="0D0BB2F7" w14:textId="77777777" w:rsidR="00095204" w:rsidRPr="001E3AF1" w:rsidRDefault="00095204" w:rsidP="001F4E2F">
            <w:pPr>
              <w:pStyle w:val="a2"/>
              <w:spacing w:line="256" w:lineRule="auto"/>
              <w:rPr>
                <w:rFonts w:cs="Arial"/>
                <w:lang w:eastAsia="en-US"/>
              </w:rPr>
            </w:pPr>
            <w:r w:rsidRPr="001E3AF1">
              <w:rPr>
                <w:rFonts w:cs="Arial"/>
                <w:lang w:eastAsia="en-US"/>
              </w:rPr>
              <w:t>корреспондентский счет филиала (если есть)</w:t>
            </w:r>
          </w:p>
        </w:tc>
        <w:tc>
          <w:tcPr>
            <w:tcW w:w="6237" w:type="dxa"/>
            <w:tcBorders>
              <w:top w:val="single" w:sz="8" w:space="0" w:color="auto"/>
              <w:left w:val="single" w:sz="8" w:space="0" w:color="auto"/>
              <w:bottom w:val="single" w:sz="8" w:space="0" w:color="auto"/>
              <w:right w:val="single" w:sz="8" w:space="0" w:color="auto"/>
            </w:tcBorders>
            <w:shd w:val="pct20" w:color="C0C0C0" w:fill="auto"/>
          </w:tcPr>
          <w:p w14:paraId="14DD7464" w14:textId="77777777" w:rsidR="00095204" w:rsidRPr="006B0D10" w:rsidRDefault="00095204" w:rsidP="001F4E2F">
            <w:pPr>
              <w:pStyle w:val="a2"/>
              <w:spacing w:line="256" w:lineRule="auto"/>
              <w:ind w:left="539" w:hanging="539"/>
              <w:rPr>
                <w:rFonts w:eastAsia="Arial Unicode MS"/>
                <w:lang w:eastAsia="en-US"/>
              </w:rPr>
            </w:pPr>
          </w:p>
        </w:tc>
      </w:tr>
      <w:tr w:rsidR="00095204" w14:paraId="15245C6F" w14:textId="77777777" w:rsidTr="001F4E2F">
        <w:trPr>
          <w:cantSplit/>
          <w:trHeight w:val="337"/>
        </w:trPr>
        <w:tc>
          <w:tcPr>
            <w:tcW w:w="3828" w:type="dxa"/>
            <w:tcBorders>
              <w:top w:val="single" w:sz="8" w:space="0" w:color="auto"/>
              <w:left w:val="single" w:sz="8" w:space="0" w:color="auto"/>
              <w:bottom w:val="single" w:sz="8" w:space="0" w:color="auto"/>
              <w:right w:val="single" w:sz="8" w:space="0" w:color="auto"/>
            </w:tcBorders>
            <w:vAlign w:val="center"/>
            <w:hideMark/>
          </w:tcPr>
          <w:p w14:paraId="7E5EE47E" w14:textId="77777777" w:rsidR="00095204" w:rsidRDefault="00095204" w:rsidP="001F4E2F">
            <w:pPr>
              <w:pStyle w:val="a2"/>
              <w:spacing w:line="256" w:lineRule="auto"/>
              <w:ind w:left="539" w:hanging="539"/>
              <w:rPr>
                <w:rFonts w:cs="Arial"/>
                <w:lang w:val="en-US" w:eastAsia="en-US"/>
              </w:rPr>
            </w:pPr>
            <w:r>
              <w:rPr>
                <w:rFonts w:cs="Arial"/>
                <w:lang w:val="en-US" w:eastAsia="en-US"/>
              </w:rPr>
              <w:t>БИК банка  получателя</w:t>
            </w:r>
          </w:p>
        </w:tc>
        <w:tc>
          <w:tcPr>
            <w:tcW w:w="6237" w:type="dxa"/>
            <w:tcBorders>
              <w:top w:val="single" w:sz="8" w:space="0" w:color="auto"/>
              <w:left w:val="single" w:sz="8" w:space="0" w:color="auto"/>
              <w:bottom w:val="single" w:sz="8" w:space="0" w:color="auto"/>
              <w:right w:val="single" w:sz="8" w:space="0" w:color="auto"/>
            </w:tcBorders>
            <w:shd w:val="pct20" w:color="C0C0C0" w:fill="auto"/>
          </w:tcPr>
          <w:p w14:paraId="1970BD8C" w14:textId="77777777" w:rsidR="00095204" w:rsidRPr="006B0D10" w:rsidRDefault="00095204" w:rsidP="001F4E2F">
            <w:pPr>
              <w:pStyle w:val="a2"/>
              <w:spacing w:line="256" w:lineRule="auto"/>
              <w:ind w:left="539" w:hanging="539"/>
              <w:rPr>
                <w:rFonts w:eastAsia="Arial Unicode MS"/>
                <w:lang w:val="en-US" w:eastAsia="en-US"/>
              </w:rPr>
            </w:pPr>
          </w:p>
        </w:tc>
      </w:tr>
    </w:tbl>
    <w:p w14:paraId="2EFAC71F" w14:textId="77777777" w:rsidR="00095204" w:rsidRDefault="00095204" w:rsidP="00095204">
      <w:pPr>
        <w:pStyle w:val="a2"/>
        <w:ind w:left="142"/>
      </w:pPr>
      <w:r>
        <w:t>При этом я поручаю Управляющему конвертировать в рубли часть Активов*, необходимую для выплаты причитающееся ему Вознаграждения, Расходов, понесенных Управляющим при осуществлении доверительного управления в рамках Договора, а также суммы налога на доходы физических лиц, которые Управляющий обязан уплатить, действуя в качестве налогового агента.</w:t>
      </w:r>
    </w:p>
    <w:p w14:paraId="65B5BDF6" w14:textId="77777777" w:rsidR="00095204" w:rsidRDefault="00095204" w:rsidP="00095204">
      <w:pPr>
        <w:pStyle w:val="a2"/>
        <w:ind w:left="142"/>
        <w:rPr>
          <w:rFonts w:cs="Arial"/>
        </w:rPr>
      </w:pPr>
    </w:p>
    <w:p w14:paraId="08456E12" w14:textId="77777777" w:rsidR="00095204" w:rsidRDefault="00095204" w:rsidP="00CE5F8D">
      <w:pPr>
        <w:pStyle w:val="a2"/>
        <w:numPr>
          <w:ilvl w:val="0"/>
          <w:numId w:val="14"/>
        </w:numPr>
        <w:tabs>
          <w:tab w:val="left" w:pos="284"/>
        </w:tabs>
        <w:ind w:left="142" w:firstLine="0"/>
        <w:rPr>
          <w:rFonts w:cs="Arial"/>
        </w:rPr>
      </w:pPr>
      <w:r w:rsidRPr="00095204">
        <w:rPr>
          <w:rFonts w:cs="Arial"/>
        </w:rPr>
        <w:t>В случае образования остатка денежных средств в рублях, полученных после проведения окончательных расчетов по Договору, прошу перечислить их на мой расчетный счет в рублях по следующим реквизитам:</w:t>
      </w:r>
    </w:p>
    <w:tbl>
      <w:tblPr>
        <w:tblW w:w="1006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828"/>
        <w:gridCol w:w="6237"/>
      </w:tblGrid>
      <w:tr w:rsidR="00095204" w14:paraId="5C867A25" w14:textId="77777777" w:rsidTr="001F4E2F">
        <w:trPr>
          <w:cantSplit/>
          <w:trHeight w:val="337"/>
        </w:trPr>
        <w:tc>
          <w:tcPr>
            <w:tcW w:w="3828" w:type="dxa"/>
            <w:tcBorders>
              <w:top w:val="single" w:sz="8" w:space="0" w:color="auto"/>
              <w:left w:val="single" w:sz="8" w:space="0" w:color="auto"/>
              <w:bottom w:val="single" w:sz="8" w:space="0" w:color="auto"/>
              <w:right w:val="single" w:sz="8" w:space="0" w:color="auto"/>
            </w:tcBorders>
            <w:vAlign w:val="center"/>
            <w:hideMark/>
          </w:tcPr>
          <w:p w14:paraId="6A9C6B00" w14:textId="77777777" w:rsidR="00095204" w:rsidRDefault="00095204" w:rsidP="001F4E2F">
            <w:pPr>
              <w:pStyle w:val="a2"/>
              <w:spacing w:line="256" w:lineRule="auto"/>
              <w:ind w:left="539" w:hanging="539"/>
              <w:rPr>
                <w:rFonts w:cs="Arial"/>
                <w:lang w:val="en-US" w:eastAsia="en-US"/>
              </w:rPr>
            </w:pPr>
            <w:r>
              <w:rPr>
                <w:rFonts w:cs="Arial"/>
                <w:lang w:val="en-US" w:eastAsia="en-US"/>
              </w:rPr>
              <w:t>расчетный счет</w:t>
            </w:r>
          </w:p>
        </w:tc>
        <w:tc>
          <w:tcPr>
            <w:tcW w:w="6237" w:type="dxa"/>
            <w:tcBorders>
              <w:top w:val="single" w:sz="8" w:space="0" w:color="auto"/>
              <w:left w:val="single" w:sz="8" w:space="0" w:color="auto"/>
              <w:bottom w:val="single" w:sz="8" w:space="0" w:color="auto"/>
              <w:right w:val="single" w:sz="8" w:space="0" w:color="auto"/>
            </w:tcBorders>
            <w:shd w:val="pct20" w:color="C0C0C0" w:fill="auto"/>
            <w:vAlign w:val="center"/>
          </w:tcPr>
          <w:p w14:paraId="0DC1BD43" w14:textId="77777777" w:rsidR="00095204" w:rsidRPr="00707491" w:rsidRDefault="00095204" w:rsidP="001F4E2F">
            <w:pPr>
              <w:pStyle w:val="a2"/>
            </w:pPr>
          </w:p>
        </w:tc>
      </w:tr>
      <w:tr w:rsidR="00095204" w14:paraId="024C5A00" w14:textId="77777777" w:rsidTr="001F4E2F">
        <w:trPr>
          <w:cantSplit/>
          <w:trHeight w:val="337"/>
        </w:trPr>
        <w:tc>
          <w:tcPr>
            <w:tcW w:w="3828" w:type="dxa"/>
            <w:tcBorders>
              <w:top w:val="single" w:sz="8" w:space="0" w:color="auto"/>
              <w:left w:val="single" w:sz="8" w:space="0" w:color="auto"/>
              <w:bottom w:val="single" w:sz="8" w:space="0" w:color="auto"/>
              <w:right w:val="single" w:sz="8" w:space="0" w:color="auto"/>
            </w:tcBorders>
            <w:vAlign w:val="center"/>
            <w:hideMark/>
          </w:tcPr>
          <w:p w14:paraId="2E08D03C" w14:textId="77777777" w:rsidR="00095204" w:rsidRDefault="00095204" w:rsidP="001F4E2F">
            <w:pPr>
              <w:pStyle w:val="a2"/>
              <w:spacing w:line="256" w:lineRule="auto"/>
              <w:rPr>
                <w:rFonts w:cs="Arial"/>
                <w:lang w:val="en-US" w:eastAsia="en-US"/>
              </w:rPr>
            </w:pPr>
            <w:r>
              <w:rPr>
                <w:rFonts w:cs="Arial"/>
                <w:lang w:val="en-US" w:eastAsia="en-US"/>
              </w:rPr>
              <w:t>наименование банка получателя</w:t>
            </w:r>
          </w:p>
        </w:tc>
        <w:tc>
          <w:tcPr>
            <w:tcW w:w="6237" w:type="dxa"/>
            <w:tcBorders>
              <w:top w:val="single" w:sz="8" w:space="0" w:color="auto"/>
              <w:left w:val="single" w:sz="8" w:space="0" w:color="auto"/>
              <w:bottom w:val="single" w:sz="8" w:space="0" w:color="auto"/>
              <w:right w:val="single" w:sz="8" w:space="0" w:color="auto"/>
            </w:tcBorders>
            <w:shd w:val="pct20" w:color="C0C0C0" w:fill="auto"/>
          </w:tcPr>
          <w:p w14:paraId="23294BC4" w14:textId="77777777" w:rsidR="00095204" w:rsidRPr="0032520C" w:rsidRDefault="00095204" w:rsidP="001F4E2F">
            <w:pPr>
              <w:pStyle w:val="a2"/>
              <w:spacing w:line="256" w:lineRule="auto"/>
              <w:ind w:left="539" w:hanging="539"/>
              <w:rPr>
                <w:rFonts w:eastAsia="Arial Unicode MS"/>
                <w:lang w:eastAsia="en-US"/>
              </w:rPr>
            </w:pPr>
          </w:p>
        </w:tc>
      </w:tr>
      <w:tr w:rsidR="00095204" w14:paraId="69FBA182" w14:textId="77777777" w:rsidTr="001F4E2F">
        <w:trPr>
          <w:cantSplit/>
          <w:trHeight w:val="337"/>
        </w:trPr>
        <w:tc>
          <w:tcPr>
            <w:tcW w:w="3828" w:type="dxa"/>
            <w:tcBorders>
              <w:top w:val="single" w:sz="8" w:space="0" w:color="auto"/>
              <w:left w:val="single" w:sz="8" w:space="0" w:color="auto"/>
              <w:bottom w:val="single" w:sz="8" w:space="0" w:color="auto"/>
              <w:right w:val="single" w:sz="8" w:space="0" w:color="auto"/>
            </w:tcBorders>
            <w:vAlign w:val="center"/>
            <w:hideMark/>
          </w:tcPr>
          <w:p w14:paraId="46256387" w14:textId="77777777" w:rsidR="00095204" w:rsidRDefault="00095204" w:rsidP="001F4E2F">
            <w:pPr>
              <w:pStyle w:val="a2"/>
              <w:spacing w:line="256" w:lineRule="auto"/>
              <w:ind w:left="539" w:hanging="539"/>
              <w:rPr>
                <w:rFonts w:cs="Arial"/>
                <w:lang w:val="en-US" w:eastAsia="en-US"/>
              </w:rPr>
            </w:pPr>
            <w:r>
              <w:rPr>
                <w:rFonts w:cs="Arial"/>
                <w:lang w:val="en-US" w:eastAsia="en-US"/>
              </w:rPr>
              <w:t>место нахождения банка (город)</w:t>
            </w:r>
          </w:p>
        </w:tc>
        <w:tc>
          <w:tcPr>
            <w:tcW w:w="6237" w:type="dxa"/>
            <w:tcBorders>
              <w:top w:val="single" w:sz="8" w:space="0" w:color="auto"/>
              <w:left w:val="single" w:sz="8" w:space="0" w:color="auto"/>
              <w:bottom w:val="single" w:sz="8" w:space="0" w:color="auto"/>
              <w:right w:val="single" w:sz="8" w:space="0" w:color="auto"/>
            </w:tcBorders>
            <w:shd w:val="pct20" w:color="C0C0C0" w:fill="auto"/>
          </w:tcPr>
          <w:p w14:paraId="23680E5C" w14:textId="77777777" w:rsidR="00095204" w:rsidRPr="00D067AC" w:rsidRDefault="00095204" w:rsidP="001F4E2F">
            <w:pPr>
              <w:pStyle w:val="a2"/>
              <w:spacing w:line="256" w:lineRule="auto"/>
              <w:ind w:left="539" w:hanging="539"/>
              <w:rPr>
                <w:rFonts w:eastAsia="Arial Unicode MS"/>
                <w:lang w:eastAsia="en-US"/>
              </w:rPr>
            </w:pPr>
          </w:p>
        </w:tc>
      </w:tr>
      <w:tr w:rsidR="00095204" w14:paraId="518DE1A2" w14:textId="77777777" w:rsidTr="001F4E2F">
        <w:trPr>
          <w:cantSplit/>
          <w:trHeight w:val="337"/>
        </w:trPr>
        <w:tc>
          <w:tcPr>
            <w:tcW w:w="3828" w:type="dxa"/>
            <w:tcBorders>
              <w:top w:val="single" w:sz="8" w:space="0" w:color="auto"/>
              <w:left w:val="single" w:sz="8" w:space="0" w:color="auto"/>
              <w:bottom w:val="single" w:sz="8" w:space="0" w:color="auto"/>
              <w:right w:val="single" w:sz="8" w:space="0" w:color="auto"/>
            </w:tcBorders>
            <w:vAlign w:val="center"/>
            <w:hideMark/>
          </w:tcPr>
          <w:p w14:paraId="756FDA01" w14:textId="77777777" w:rsidR="00095204" w:rsidRDefault="00095204" w:rsidP="001F4E2F">
            <w:pPr>
              <w:pStyle w:val="a2"/>
              <w:spacing w:line="256" w:lineRule="auto"/>
              <w:ind w:left="539" w:hanging="539"/>
              <w:rPr>
                <w:rFonts w:cs="Arial"/>
                <w:lang w:val="en-US" w:eastAsia="en-US"/>
              </w:rPr>
            </w:pPr>
            <w:r>
              <w:rPr>
                <w:rFonts w:cs="Arial"/>
                <w:lang w:val="en-US" w:eastAsia="en-US"/>
              </w:rPr>
              <w:t>корреспондентский счет</w:t>
            </w:r>
          </w:p>
        </w:tc>
        <w:tc>
          <w:tcPr>
            <w:tcW w:w="6237" w:type="dxa"/>
            <w:tcBorders>
              <w:top w:val="single" w:sz="8" w:space="0" w:color="auto"/>
              <w:left w:val="single" w:sz="8" w:space="0" w:color="auto"/>
              <w:bottom w:val="single" w:sz="8" w:space="0" w:color="auto"/>
              <w:right w:val="single" w:sz="8" w:space="0" w:color="auto"/>
            </w:tcBorders>
            <w:shd w:val="pct20" w:color="C0C0C0" w:fill="auto"/>
          </w:tcPr>
          <w:p w14:paraId="5F0B5A23" w14:textId="77777777" w:rsidR="00095204" w:rsidRPr="00247683" w:rsidRDefault="00095204" w:rsidP="001F4E2F">
            <w:pPr>
              <w:pStyle w:val="a2"/>
              <w:spacing w:line="256" w:lineRule="auto"/>
              <w:ind w:left="539" w:hanging="539"/>
              <w:rPr>
                <w:rFonts w:eastAsia="Arial Unicode MS"/>
                <w:lang w:eastAsia="en-US"/>
              </w:rPr>
            </w:pPr>
          </w:p>
        </w:tc>
      </w:tr>
      <w:tr w:rsidR="00095204" w14:paraId="470B9ED3" w14:textId="77777777" w:rsidTr="001F4E2F">
        <w:trPr>
          <w:cantSplit/>
          <w:trHeight w:val="337"/>
        </w:trPr>
        <w:tc>
          <w:tcPr>
            <w:tcW w:w="3828" w:type="dxa"/>
            <w:tcBorders>
              <w:top w:val="single" w:sz="8" w:space="0" w:color="auto"/>
              <w:left w:val="single" w:sz="8" w:space="0" w:color="auto"/>
              <w:bottom w:val="single" w:sz="8" w:space="0" w:color="auto"/>
              <w:right w:val="single" w:sz="8" w:space="0" w:color="auto"/>
            </w:tcBorders>
            <w:vAlign w:val="center"/>
            <w:hideMark/>
          </w:tcPr>
          <w:p w14:paraId="4B15D36D" w14:textId="77777777" w:rsidR="00095204" w:rsidRDefault="00095204" w:rsidP="001F4E2F">
            <w:pPr>
              <w:pStyle w:val="a2"/>
              <w:spacing w:line="256" w:lineRule="auto"/>
              <w:ind w:left="539" w:hanging="539"/>
              <w:rPr>
                <w:rFonts w:cs="Arial"/>
                <w:lang w:val="en-US" w:eastAsia="en-US"/>
              </w:rPr>
            </w:pPr>
            <w:r>
              <w:rPr>
                <w:rFonts w:cs="Arial"/>
                <w:lang w:val="en-US" w:eastAsia="en-US"/>
              </w:rPr>
              <w:t>филиал (если есть)</w:t>
            </w:r>
          </w:p>
        </w:tc>
        <w:tc>
          <w:tcPr>
            <w:tcW w:w="6237" w:type="dxa"/>
            <w:tcBorders>
              <w:top w:val="single" w:sz="8" w:space="0" w:color="auto"/>
              <w:left w:val="single" w:sz="8" w:space="0" w:color="auto"/>
              <w:bottom w:val="single" w:sz="8" w:space="0" w:color="auto"/>
              <w:right w:val="single" w:sz="8" w:space="0" w:color="auto"/>
            </w:tcBorders>
            <w:shd w:val="pct20" w:color="C0C0C0" w:fill="auto"/>
          </w:tcPr>
          <w:p w14:paraId="1F5CD2B1" w14:textId="77777777" w:rsidR="00095204" w:rsidRDefault="00095204" w:rsidP="001F4E2F">
            <w:pPr>
              <w:pStyle w:val="a2"/>
              <w:spacing w:line="256" w:lineRule="auto"/>
              <w:ind w:left="539" w:hanging="539"/>
              <w:rPr>
                <w:rFonts w:eastAsia="Arial Unicode MS"/>
                <w:lang w:val="en-US" w:eastAsia="en-US"/>
              </w:rPr>
            </w:pPr>
          </w:p>
        </w:tc>
      </w:tr>
      <w:tr w:rsidR="00095204" w14:paraId="4FFC5FAF" w14:textId="77777777" w:rsidTr="001F4E2F">
        <w:trPr>
          <w:cantSplit/>
          <w:trHeight w:val="337"/>
        </w:trPr>
        <w:tc>
          <w:tcPr>
            <w:tcW w:w="3828" w:type="dxa"/>
            <w:tcBorders>
              <w:top w:val="single" w:sz="8" w:space="0" w:color="auto"/>
              <w:left w:val="single" w:sz="8" w:space="0" w:color="auto"/>
              <w:bottom w:val="single" w:sz="8" w:space="0" w:color="auto"/>
              <w:right w:val="single" w:sz="8" w:space="0" w:color="auto"/>
            </w:tcBorders>
            <w:vAlign w:val="center"/>
            <w:hideMark/>
          </w:tcPr>
          <w:p w14:paraId="23D8EC48" w14:textId="77777777" w:rsidR="00095204" w:rsidRPr="001E3AF1" w:rsidRDefault="00095204" w:rsidP="001F4E2F">
            <w:pPr>
              <w:pStyle w:val="a2"/>
              <w:spacing w:line="256" w:lineRule="auto"/>
              <w:rPr>
                <w:rFonts w:cs="Arial"/>
                <w:lang w:eastAsia="en-US"/>
              </w:rPr>
            </w:pPr>
            <w:r w:rsidRPr="001E3AF1">
              <w:rPr>
                <w:rFonts w:cs="Arial"/>
                <w:lang w:eastAsia="en-US"/>
              </w:rPr>
              <w:t>корреспондентский счет филиала (если есть)</w:t>
            </w:r>
          </w:p>
        </w:tc>
        <w:tc>
          <w:tcPr>
            <w:tcW w:w="6237" w:type="dxa"/>
            <w:tcBorders>
              <w:top w:val="single" w:sz="8" w:space="0" w:color="auto"/>
              <w:left w:val="single" w:sz="8" w:space="0" w:color="auto"/>
              <w:bottom w:val="single" w:sz="8" w:space="0" w:color="auto"/>
              <w:right w:val="single" w:sz="8" w:space="0" w:color="auto"/>
            </w:tcBorders>
            <w:shd w:val="pct20" w:color="C0C0C0" w:fill="auto"/>
          </w:tcPr>
          <w:p w14:paraId="53ED41A6" w14:textId="77777777" w:rsidR="00095204" w:rsidRPr="006B0D10" w:rsidRDefault="00095204" w:rsidP="001F4E2F">
            <w:pPr>
              <w:pStyle w:val="a2"/>
              <w:spacing w:line="256" w:lineRule="auto"/>
              <w:ind w:left="539" w:hanging="539"/>
              <w:rPr>
                <w:rFonts w:eastAsia="Arial Unicode MS"/>
                <w:lang w:eastAsia="en-US"/>
              </w:rPr>
            </w:pPr>
          </w:p>
        </w:tc>
      </w:tr>
      <w:tr w:rsidR="00095204" w14:paraId="11AA8E71" w14:textId="77777777" w:rsidTr="001F4E2F">
        <w:trPr>
          <w:cantSplit/>
          <w:trHeight w:val="337"/>
        </w:trPr>
        <w:tc>
          <w:tcPr>
            <w:tcW w:w="3828" w:type="dxa"/>
            <w:tcBorders>
              <w:top w:val="single" w:sz="8" w:space="0" w:color="auto"/>
              <w:left w:val="single" w:sz="8" w:space="0" w:color="auto"/>
              <w:bottom w:val="single" w:sz="8" w:space="0" w:color="auto"/>
              <w:right w:val="single" w:sz="8" w:space="0" w:color="auto"/>
            </w:tcBorders>
            <w:vAlign w:val="center"/>
            <w:hideMark/>
          </w:tcPr>
          <w:p w14:paraId="1FEFA95F" w14:textId="77777777" w:rsidR="00095204" w:rsidRDefault="00095204" w:rsidP="001F4E2F">
            <w:pPr>
              <w:pStyle w:val="a2"/>
              <w:spacing w:line="256" w:lineRule="auto"/>
              <w:ind w:left="539" w:hanging="539"/>
              <w:rPr>
                <w:rFonts w:cs="Arial"/>
                <w:lang w:val="en-US" w:eastAsia="en-US"/>
              </w:rPr>
            </w:pPr>
            <w:r>
              <w:rPr>
                <w:rFonts w:cs="Arial"/>
                <w:lang w:val="en-US" w:eastAsia="en-US"/>
              </w:rPr>
              <w:t>БИК банка  получателя</w:t>
            </w:r>
          </w:p>
        </w:tc>
        <w:tc>
          <w:tcPr>
            <w:tcW w:w="6237" w:type="dxa"/>
            <w:tcBorders>
              <w:top w:val="single" w:sz="8" w:space="0" w:color="auto"/>
              <w:left w:val="single" w:sz="8" w:space="0" w:color="auto"/>
              <w:bottom w:val="single" w:sz="8" w:space="0" w:color="auto"/>
              <w:right w:val="single" w:sz="8" w:space="0" w:color="auto"/>
            </w:tcBorders>
            <w:shd w:val="pct20" w:color="C0C0C0" w:fill="auto"/>
          </w:tcPr>
          <w:p w14:paraId="48417176" w14:textId="77777777" w:rsidR="00095204" w:rsidRPr="006B0D10" w:rsidRDefault="00095204" w:rsidP="001F4E2F">
            <w:pPr>
              <w:pStyle w:val="a2"/>
              <w:spacing w:line="256" w:lineRule="auto"/>
              <w:ind w:left="539" w:hanging="539"/>
              <w:rPr>
                <w:rFonts w:eastAsia="Arial Unicode MS"/>
                <w:lang w:val="en-US" w:eastAsia="en-US"/>
              </w:rPr>
            </w:pPr>
          </w:p>
        </w:tc>
      </w:tr>
    </w:tbl>
    <w:p w14:paraId="57273EF8" w14:textId="268DE0A3" w:rsidR="00095204" w:rsidRDefault="00095204" w:rsidP="00095204">
      <w:r>
        <w:rPr>
          <w:i/>
          <w:iCs/>
          <w:sz w:val="18"/>
          <w:szCs w:val="18"/>
        </w:rPr>
        <w:t xml:space="preserve">*    Термины и определения, написанные с заглавной буквы в Уведомлении о расторжении Договора, полностью соответствуют терминам и определениям, используемым в Договоре доверительного управления активами физического лица, размещенном на официальном интернет-сайте Управляющего по адресу в сети Интернет: </w:t>
      </w:r>
      <w:r w:rsidR="00B2215B" w:rsidRPr="00B2215B">
        <w:rPr>
          <w:color w:val="0563C1"/>
          <w:u w:val="single"/>
        </w:rPr>
        <w:t>www.wealthim.ru</w:t>
      </w:r>
      <w:r w:rsidR="00B2215B" w:rsidRPr="00B2215B" w:rsidDel="00677A66">
        <w:rPr>
          <w:color w:val="0563C1"/>
          <w:u w:val="single"/>
        </w:rPr>
        <w:t xml:space="preserve"> </w:t>
      </w:r>
      <w:hyperlink r:id="rId226" w:history="1">
        <w:r w:rsidR="00B2215B" w:rsidRPr="00B2215B">
          <w:rPr>
            <w:rStyle w:val="Hyperlink"/>
            <w:sz w:val="18"/>
            <w:szCs w:val="18"/>
          </w:rPr>
          <w:t>/about/disclosure/security/</w:t>
        </w:r>
      </w:hyperlink>
    </w:p>
    <w:tbl>
      <w:tblPr>
        <w:tblW w:w="0" w:type="auto"/>
        <w:tblLook w:val="04A0" w:firstRow="1" w:lastRow="0" w:firstColumn="1" w:lastColumn="0" w:noHBand="0" w:noVBand="1"/>
      </w:tblPr>
      <w:tblGrid>
        <w:gridCol w:w="4927"/>
      </w:tblGrid>
      <w:tr w:rsidR="00095204" w:rsidRPr="00126079" w14:paraId="49EDF269" w14:textId="77777777" w:rsidTr="001F4E2F">
        <w:tc>
          <w:tcPr>
            <w:tcW w:w="4927" w:type="dxa"/>
          </w:tcPr>
          <w:p w14:paraId="0E6814AD" w14:textId="77777777" w:rsidR="00095204" w:rsidRPr="002D090B" w:rsidRDefault="00095204" w:rsidP="001F4E2F">
            <w:pPr>
              <w:pStyle w:val="Default"/>
              <w:spacing w:before="120" w:after="120"/>
              <w:rPr>
                <w:rFonts w:ascii="Arial" w:hAnsi="Arial" w:cs="Arial"/>
                <w:sz w:val="20"/>
                <w:szCs w:val="20"/>
              </w:rPr>
            </w:pPr>
            <w:r w:rsidRPr="002D090B">
              <w:rPr>
                <w:rFonts w:ascii="Arial" w:hAnsi="Arial" w:cs="Arial"/>
                <w:b/>
                <w:sz w:val="20"/>
                <w:szCs w:val="20"/>
              </w:rPr>
              <w:lastRenderedPageBreak/>
              <w:t>Клиент:</w:t>
            </w:r>
          </w:p>
        </w:tc>
      </w:tr>
      <w:tr w:rsidR="00095204" w:rsidRPr="00126079" w14:paraId="22A76F58" w14:textId="77777777" w:rsidTr="001F4E2F">
        <w:tc>
          <w:tcPr>
            <w:tcW w:w="4927" w:type="dxa"/>
          </w:tcPr>
          <w:p w14:paraId="48797D83" w14:textId="77777777" w:rsidR="00095204" w:rsidRPr="002D090B" w:rsidRDefault="00095204" w:rsidP="001F4E2F">
            <w:pPr>
              <w:pStyle w:val="a2"/>
              <w:tabs>
                <w:tab w:val="left" w:pos="4239"/>
              </w:tabs>
              <w:spacing w:before="120" w:after="120"/>
              <w:jc w:val="left"/>
              <w:rPr>
                <w:rFonts w:cs="Arial"/>
                <w:i/>
              </w:rPr>
            </w:pPr>
            <w:r w:rsidRPr="002D090B">
              <w:rPr>
                <w:rFonts w:cs="Arial"/>
                <w:i/>
                <w:u w:val="single"/>
              </w:rPr>
              <w:tab/>
            </w:r>
            <w:r w:rsidRPr="002D090B">
              <w:rPr>
                <w:rFonts w:cs="Arial"/>
                <w:i/>
                <w:u w:val="single"/>
              </w:rPr>
              <w:tab/>
            </w:r>
            <w:r w:rsidRPr="002D090B">
              <w:rPr>
                <w:rFonts w:cs="Arial"/>
                <w:i/>
                <w:u w:val="single"/>
              </w:rPr>
              <w:br/>
            </w:r>
            <w:r w:rsidRPr="002D090B">
              <w:rPr>
                <w:rFonts w:cs="Arial"/>
                <w:i/>
              </w:rPr>
              <w:t>инициалы, фамилия</w:t>
            </w:r>
          </w:p>
          <w:p w14:paraId="77D0DC7C" w14:textId="77777777" w:rsidR="00095204" w:rsidRPr="002D090B" w:rsidRDefault="00095204" w:rsidP="001F4E2F">
            <w:pPr>
              <w:pStyle w:val="a2"/>
              <w:tabs>
                <w:tab w:val="left" w:pos="4239"/>
              </w:tabs>
              <w:spacing w:before="120" w:after="120"/>
              <w:rPr>
                <w:rFonts w:cs="Arial"/>
                <w:i/>
              </w:rPr>
            </w:pPr>
            <w:r w:rsidRPr="002D090B">
              <w:rPr>
                <w:rFonts w:cs="Arial"/>
                <w:i/>
                <w:u w:val="single"/>
              </w:rPr>
              <w:tab/>
            </w:r>
            <w:r w:rsidRPr="002D090B">
              <w:rPr>
                <w:rFonts w:cs="Arial"/>
                <w:i/>
                <w:u w:val="single"/>
              </w:rPr>
              <w:tab/>
            </w:r>
            <w:r w:rsidRPr="002D090B">
              <w:rPr>
                <w:rFonts w:cs="Arial"/>
                <w:i/>
                <w:u w:val="single"/>
              </w:rPr>
              <w:br/>
            </w:r>
            <w:r w:rsidRPr="002D090B">
              <w:rPr>
                <w:rFonts w:cs="Arial"/>
                <w:i/>
              </w:rPr>
              <w:t>подпись</w:t>
            </w:r>
          </w:p>
        </w:tc>
      </w:tr>
    </w:tbl>
    <w:p w14:paraId="0C6744D6" w14:textId="77777777" w:rsidR="00095204" w:rsidRDefault="00095204" w:rsidP="00095204">
      <w:pPr>
        <w:spacing w:after="160" w:line="259" w:lineRule="auto"/>
        <w:rPr>
          <w:rFonts w:ascii="Arial" w:hAnsi="Arial" w:cs="Arial"/>
          <w:sz w:val="20"/>
          <w:szCs w:val="20"/>
        </w:rPr>
      </w:pPr>
    </w:p>
    <w:p w14:paraId="70C86C41" w14:textId="77777777" w:rsidR="00095204" w:rsidRPr="00AE0727" w:rsidRDefault="00095204" w:rsidP="00095204">
      <w:pPr>
        <w:spacing w:after="160" w:line="259" w:lineRule="auto"/>
        <w:rPr>
          <w:rFonts w:ascii="Arial" w:hAnsi="Arial" w:cs="Arial"/>
          <w:b/>
          <w:sz w:val="20"/>
          <w:szCs w:val="20"/>
        </w:rPr>
      </w:pPr>
      <w:r w:rsidRPr="00AE0727">
        <w:rPr>
          <w:rFonts w:ascii="Arial" w:hAnsi="Arial" w:cs="Arial"/>
          <w:b/>
          <w:sz w:val="20"/>
          <w:szCs w:val="20"/>
        </w:rPr>
        <w:t xml:space="preserve">Уведомление о расторжении Договора получено Управляющим  </w:t>
      </w:r>
      <w:r w:rsidRPr="00AE0727">
        <w:rPr>
          <w:rFonts w:ascii="Arial" w:eastAsia="Times New Roman" w:hAnsi="Arial" w:cs="Arial"/>
          <w:b/>
          <w:sz w:val="20"/>
          <w:szCs w:val="20"/>
          <w:lang w:eastAsia="ru-RU"/>
        </w:rPr>
        <w:t>«_____» ______________  20 ____ г.:</w:t>
      </w:r>
    </w:p>
    <w:p w14:paraId="53EDE163" w14:textId="77777777" w:rsidR="00095204" w:rsidRPr="002D090B" w:rsidRDefault="00095204" w:rsidP="00095204">
      <w:pPr>
        <w:spacing w:after="160" w:line="259" w:lineRule="auto"/>
        <w:rPr>
          <w:rFonts w:cs="Arial"/>
          <w:b/>
        </w:rPr>
      </w:pPr>
    </w:p>
    <w:tbl>
      <w:tblPr>
        <w:tblW w:w="0" w:type="auto"/>
        <w:tblLook w:val="04A0" w:firstRow="1" w:lastRow="0" w:firstColumn="1" w:lastColumn="0" w:noHBand="0" w:noVBand="1"/>
      </w:tblPr>
      <w:tblGrid>
        <w:gridCol w:w="4927"/>
      </w:tblGrid>
      <w:tr w:rsidR="00095204" w:rsidRPr="002D090B" w14:paraId="5359AC78" w14:textId="77777777" w:rsidTr="001F4E2F">
        <w:tc>
          <w:tcPr>
            <w:tcW w:w="4927" w:type="dxa"/>
          </w:tcPr>
          <w:p w14:paraId="67EC82D5" w14:textId="77777777" w:rsidR="00095204" w:rsidRPr="002D090B" w:rsidRDefault="00095204" w:rsidP="001F4E2F">
            <w:pPr>
              <w:pStyle w:val="a2"/>
              <w:tabs>
                <w:tab w:val="left" w:pos="4239"/>
              </w:tabs>
              <w:spacing w:before="120" w:after="120"/>
              <w:jc w:val="left"/>
              <w:rPr>
                <w:rFonts w:cs="Arial"/>
                <w:i/>
              </w:rPr>
            </w:pPr>
            <w:r w:rsidRPr="002D090B">
              <w:rPr>
                <w:rFonts w:cs="Arial"/>
                <w:i/>
                <w:u w:val="single"/>
              </w:rPr>
              <w:tab/>
            </w:r>
            <w:r w:rsidRPr="002D090B">
              <w:rPr>
                <w:rFonts w:cs="Arial"/>
                <w:i/>
                <w:u w:val="single"/>
              </w:rPr>
              <w:tab/>
            </w:r>
            <w:r w:rsidRPr="002D090B">
              <w:rPr>
                <w:rFonts w:cs="Arial"/>
                <w:i/>
                <w:u w:val="single"/>
              </w:rPr>
              <w:br/>
            </w:r>
            <w:r w:rsidRPr="0076728D">
              <w:rPr>
                <w:rFonts w:cs="Arial"/>
                <w:i/>
              </w:rPr>
              <w:t>должность</w:t>
            </w:r>
            <w:r>
              <w:rPr>
                <w:rFonts w:cs="Arial"/>
                <w:i/>
              </w:rPr>
              <w:t xml:space="preserve">, </w:t>
            </w:r>
          </w:p>
          <w:p w14:paraId="7764067C" w14:textId="77777777" w:rsidR="00095204" w:rsidRPr="002D090B" w:rsidRDefault="00095204" w:rsidP="001F4E2F">
            <w:pPr>
              <w:pStyle w:val="a2"/>
              <w:tabs>
                <w:tab w:val="left" w:pos="4239"/>
              </w:tabs>
              <w:spacing w:before="120" w:after="120"/>
              <w:rPr>
                <w:rFonts w:cs="Arial"/>
                <w:i/>
              </w:rPr>
            </w:pPr>
            <w:r w:rsidRPr="002D090B">
              <w:rPr>
                <w:rFonts w:cs="Arial"/>
                <w:i/>
                <w:u w:val="single"/>
              </w:rPr>
              <w:tab/>
            </w:r>
            <w:r w:rsidRPr="002D090B">
              <w:rPr>
                <w:rFonts w:cs="Arial"/>
                <w:i/>
                <w:u w:val="single"/>
              </w:rPr>
              <w:tab/>
            </w:r>
            <w:r w:rsidRPr="002D090B">
              <w:rPr>
                <w:rFonts w:cs="Arial"/>
                <w:i/>
                <w:u w:val="single"/>
              </w:rPr>
              <w:br/>
            </w:r>
            <w:r w:rsidRPr="002D090B">
              <w:rPr>
                <w:rFonts w:cs="Arial"/>
                <w:i/>
              </w:rPr>
              <w:t>инициалы, фамилия</w:t>
            </w:r>
            <w:r>
              <w:rPr>
                <w:rFonts w:cs="Arial"/>
                <w:i/>
              </w:rPr>
              <w:t>,</w:t>
            </w:r>
            <w:r w:rsidRPr="002D090B">
              <w:rPr>
                <w:rFonts w:cs="Arial"/>
                <w:i/>
              </w:rPr>
              <w:t xml:space="preserve"> подпись</w:t>
            </w:r>
          </w:p>
        </w:tc>
      </w:tr>
    </w:tbl>
    <w:p w14:paraId="17A79998" w14:textId="77777777" w:rsidR="00095204" w:rsidRDefault="00095204" w:rsidP="00B95812">
      <w:pPr>
        <w:pStyle w:val="a2"/>
        <w:ind w:left="720"/>
        <w:rPr>
          <w:rFonts w:cs="Arial"/>
        </w:rPr>
      </w:pPr>
    </w:p>
    <w:sectPr w:rsidR="00095204" w:rsidSect="009A5CBE">
      <w:footerReference w:type="default" r:id="rId227"/>
      <w:footnotePr>
        <w:numRestart w:val="eachSect"/>
      </w:footnotePr>
      <w:pgSz w:w="11907" w:h="16840" w:code="9"/>
      <w:pgMar w:top="993" w:right="851" w:bottom="1134" w:left="992"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D8C09" w14:textId="77777777" w:rsidR="004030D3" w:rsidRDefault="004030D3">
      <w:pPr>
        <w:spacing w:after="0" w:line="240" w:lineRule="auto"/>
      </w:pPr>
      <w:r>
        <w:separator/>
      </w:r>
    </w:p>
  </w:endnote>
  <w:endnote w:type="continuationSeparator" w:id="0">
    <w:p w14:paraId="2968DA9A" w14:textId="77777777" w:rsidR="004030D3" w:rsidRDefault="004030D3">
      <w:pPr>
        <w:spacing w:after="0" w:line="240" w:lineRule="auto"/>
      </w:pPr>
      <w:r>
        <w:continuationSeparator/>
      </w:r>
    </w:p>
  </w:endnote>
  <w:endnote w:type="continuationNotice" w:id="1">
    <w:p w14:paraId="59FC899E" w14:textId="77777777" w:rsidR="004030D3" w:rsidRDefault="004030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B9AAC" w14:textId="77777777" w:rsidR="00940358" w:rsidRDefault="00940358" w:rsidP="007C77E8">
    <w:pPr>
      <w:pStyle w:val="Footer"/>
      <w:jc w:val="right"/>
      <w:rPr>
        <w:rFonts w:ascii="Arial" w:hAnsi="Arial" w:cs="Arial"/>
        <w:sz w:val="18"/>
      </w:rPr>
    </w:pPr>
  </w:p>
  <w:sdt>
    <w:sdtPr>
      <w:rPr>
        <w:rFonts w:ascii="Arial" w:hAnsi="Arial" w:cs="Arial"/>
        <w:sz w:val="18"/>
      </w:rPr>
      <w:id w:val="1778604528"/>
      <w:docPartObj>
        <w:docPartGallery w:val="Page Numbers (Bottom of Page)"/>
        <w:docPartUnique/>
      </w:docPartObj>
    </w:sdtPr>
    <w:sdtEndPr>
      <w:rPr>
        <w:noProof/>
      </w:rPr>
    </w:sdtEndPr>
    <w:sdtContent>
      <w:p w14:paraId="292191DD" w14:textId="709B3149" w:rsidR="00940358" w:rsidRPr="007C77E8" w:rsidRDefault="00940358" w:rsidP="007C77E8">
        <w:pPr>
          <w:pStyle w:val="Footer"/>
          <w:jc w:val="center"/>
          <w:rPr>
            <w:rFonts w:ascii="Arial" w:hAnsi="Arial" w:cs="Arial"/>
            <w:noProof/>
            <w:sz w:val="18"/>
          </w:rPr>
        </w:pPr>
        <w:r w:rsidRPr="007C77E8">
          <w:rPr>
            <w:rFonts w:ascii="Arial" w:hAnsi="Arial" w:cs="Arial"/>
            <w:sz w:val="18"/>
          </w:rPr>
          <w:t xml:space="preserve">Стр. </w:t>
        </w:r>
        <w:r w:rsidRPr="007C77E8">
          <w:rPr>
            <w:rFonts w:ascii="Arial" w:hAnsi="Arial" w:cs="Arial"/>
            <w:sz w:val="18"/>
          </w:rPr>
          <w:fldChar w:fldCharType="begin"/>
        </w:r>
        <w:r w:rsidRPr="007C77E8">
          <w:rPr>
            <w:rFonts w:ascii="Arial" w:hAnsi="Arial" w:cs="Arial"/>
            <w:sz w:val="18"/>
          </w:rPr>
          <w:instrText xml:space="preserve"> PAGE   \* MERGEFORMAT </w:instrText>
        </w:r>
        <w:r w:rsidRPr="007C77E8">
          <w:rPr>
            <w:rFonts w:ascii="Arial" w:hAnsi="Arial" w:cs="Arial"/>
            <w:sz w:val="18"/>
          </w:rPr>
          <w:fldChar w:fldCharType="separate"/>
        </w:r>
        <w:r w:rsidR="009A4BFE">
          <w:rPr>
            <w:rFonts w:ascii="Arial" w:hAnsi="Arial" w:cs="Arial"/>
            <w:noProof/>
            <w:sz w:val="18"/>
          </w:rPr>
          <w:t>3</w:t>
        </w:r>
        <w:r w:rsidRPr="007C77E8">
          <w:rPr>
            <w:rFonts w:ascii="Arial" w:hAnsi="Arial" w:cs="Arial"/>
            <w:noProof/>
            <w:sz w:val="18"/>
          </w:rPr>
          <w:fldChar w:fldCharType="end"/>
        </w:r>
      </w:p>
    </w:sdtContent>
  </w:sdt>
  <w:p w14:paraId="4AC0194B" w14:textId="77777777" w:rsidR="00940358" w:rsidRDefault="0094035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63AA1" w14:textId="77777777" w:rsidR="004030D3" w:rsidRDefault="004030D3">
      <w:pPr>
        <w:spacing w:after="0" w:line="240" w:lineRule="auto"/>
      </w:pPr>
      <w:r>
        <w:separator/>
      </w:r>
    </w:p>
  </w:footnote>
  <w:footnote w:type="continuationSeparator" w:id="0">
    <w:p w14:paraId="0D892CDB" w14:textId="77777777" w:rsidR="004030D3" w:rsidRDefault="004030D3">
      <w:pPr>
        <w:spacing w:after="0" w:line="240" w:lineRule="auto"/>
      </w:pPr>
      <w:r>
        <w:continuationSeparator/>
      </w:r>
    </w:p>
  </w:footnote>
  <w:footnote w:type="continuationNotice" w:id="1">
    <w:p w14:paraId="77961BA7" w14:textId="77777777" w:rsidR="004030D3" w:rsidRDefault="004030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4043B" w14:textId="77777777" w:rsidR="00940358" w:rsidRDefault="00940358" w:rsidP="007967E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520D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F11FA2"/>
    <w:multiLevelType w:val="hybridMultilevel"/>
    <w:tmpl w:val="74763BF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 w15:restartNumberingAfterBreak="0">
    <w:nsid w:val="0678676A"/>
    <w:multiLevelType w:val="hybridMultilevel"/>
    <w:tmpl w:val="B068100C"/>
    <w:lvl w:ilvl="0" w:tplc="CA6071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FA1FFD"/>
    <w:multiLevelType w:val="multilevel"/>
    <w:tmpl w:val="B7F26F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435714"/>
    <w:multiLevelType w:val="hybridMultilevel"/>
    <w:tmpl w:val="EA4AB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756214"/>
    <w:multiLevelType w:val="hybridMultilevel"/>
    <w:tmpl w:val="EADEED38"/>
    <w:lvl w:ilvl="0" w:tplc="0B24D9D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70978"/>
    <w:multiLevelType w:val="multilevel"/>
    <w:tmpl w:val="E3A0FE88"/>
    <w:lvl w:ilvl="0">
      <w:start w:val="1"/>
      <w:numFmt w:val="decimal"/>
      <w:lvlText w:val="%1."/>
      <w:lvlJc w:val="left"/>
      <w:pPr>
        <w:ind w:left="720" w:hanging="360"/>
      </w:pPr>
    </w:lvl>
    <w:lvl w:ilvl="1">
      <w:start w:val="1"/>
      <w:numFmt w:val="decimal"/>
      <w:isLgl/>
      <w:lvlText w:val="%1.%2."/>
      <w:lvlJc w:val="left"/>
      <w:pPr>
        <w:ind w:left="1563"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616147"/>
    <w:multiLevelType w:val="multilevel"/>
    <w:tmpl w:val="2CBA221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0B0B69"/>
    <w:multiLevelType w:val="hybridMultilevel"/>
    <w:tmpl w:val="EADEED38"/>
    <w:lvl w:ilvl="0" w:tplc="0B24D9D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660128"/>
    <w:multiLevelType w:val="multilevel"/>
    <w:tmpl w:val="1E2AB878"/>
    <w:lvl w:ilvl="0">
      <w:start w:val="1"/>
      <w:numFmt w:val="decimal"/>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Wingdings" w:hAnsi="Wingding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A2108B7"/>
    <w:multiLevelType w:val="hybridMultilevel"/>
    <w:tmpl w:val="0F5A63E2"/>
    <w:lvl w:ilvl="0" w:tplc="E3BC64F0">
      <w:start w:val="1"/>
      <w:numFmt w:val="bullet"/>
      <w:pStyle w:val="2"/>
      <w:lvlText w:val=""/>
      <w:lvlJc w:val="left"/>
      <w:pPr>
        <w:tabs>
          <w:tab w:val="num" w:pos="1827"/>
        </w:tabs>
        <w:ind w:left="1827"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286368E"/>
    <w:multiLevelType w:val="hybridMultilevel"/>
    <w:tmpl w:val="B068100C"/>
    <w:lvl w:ilvl="0" w:tplc="CA6071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5151B3"/>
    <w:multiLevelType w:val="multilevel"/>
    <w:tmpl w:val="26AE46E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643F1432"/>
    <w:multiLevelType w:val="singleLevel"/>
    <w:tmpl w:val="BB7E730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25799E"/>
    <w:multiLevelType w:val="hybridMultilevel"/>
    <w:tmpl w:val="B068100C"/>
    <w:lvl w:ilvl="0" w:tplc="CA6071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147FA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4F534B8"/>
    <w:multiLevelType w:val="hybridMultilevel"/>
    <w:tmpl w:val="66E4BD00"/>
    <w:lvl w:ilvl="0" w:tplc="524E1242">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7"/>
  </w:num>
  <w:num w:numId="4">
    <w:abstractNumId w:val="15"/>
  </w:num>
  <w:num w:numId="5">
    <w:abstractNumId w:val="12"/>
  </w:num>
  <w:num w:numId="6">
    <w:abstractNumId w:val="16"/>
  </w:num>
  <w:num w:numId="7">
    <w:abstractNumId w:val="9"/>
  </w:num>
  <w:num w:numId="8">
    <w:abstractNumId w:val="0"/>
  </w:num>
  <w:num w:numId="9">
    <w:abstractNumId w:val="10"/>
  </w:num>
  <w:num w:numId="10">
    <w:abstractNumId w:val="14"/>
  </w:num>
  <w:num w:numId="11">
    <w:abstractNumId w:val="8"/>
  </w:num>
  <w:num w:numId="12">
    <w:abstractNumId w:val="5"/>
  </w:num>
  <w:num w:numId="13">
    <w:abstractNumId w:val="11"/>
  </w:num>
  <w:num w:numId="14">
    <w:abstractNumId w:val="2"/>
  </w:num>
  <w:num w:numId="15">
    <w:abstractNumId w:val="1"/>
  </w:num>
  <w:num w:numId="16">
    <w:abstractNumId w:val="4"/>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efiev, Dmitry">
    <w15:presenceInfo w15:providerId="AD" w15:userId="S-1-5-21-3556739523-2112019696-2373526593-61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8FA"/>
    <w:rsid w:val="00000246"/>
    <w:rsid w:val="00002E2E"/>
    <w:rsid w:val="00004168"/>
    <w:rsid w:val="00004256"/>
    <w:rsid w:val="000072AC"/>
    <w:rsid w:val="00007822"/>
    <w:rsid w:val="00014E3B"/>
    <w:rsid w:val="000212C9"/>
    <w:rsid w:val="0002161F"/>
    <w:rsid w:val="00027BA4"/>
    <w:rsid w:val="00033171"/>
    <w:rsid w:val="00037486"/>
    <w:rsid w:val="00043CBF"/>
    <w:rsid w:val="00050852"/>
    <w:rsid w:val="0005152F"/>
    <w:rsid w:val="00052496"/>
    <w:rsid w:val="00052DCA"/>
    <w:rsid w:val="000534CA"/>
    <w:rsid w:val="00053500"/>
    <w:rsid w:val="0005730F"/>
    <w:rsid w:val="000576CE"/>
    <w:rsid w:val="00060916"/>
    <w:rsid w:val="0006182E"/>
    <w:rsid w:val="000645F5"/>
    <w:rsid w:val="00065132"/>
    <w:rsid w:val="000712D5"/>
    <w:rsid w:val="00072D04"/>
    <w:rsid w:val="000751FC"/>
    <w:rsid w:val="00085C5B"/>
    <w:rsid w:val="0008670A"/>
    <w:rsid w:val="00090403"/>
    <w:rsid w:val="0009340B"/>
    <w:rsid w:val="00095204"/>
    <w:rsid w:val="000A7CF0"/>
    <w:rsid w:val="000A7F0A"/>
    <w:rsid w:val="000B0931"/>
    <w:rsid w:val="000B1D15"/>
    <w:rsid w:val="000B2386"/>
    <w:rsid w:val="000B27F7"/>
    <w:rsid w:val="000B7F9E"/>
    <w:rsid w:val="000C4C46"/>
    <w:rsid w:val="000C7739"/>
    <w:rsid w:val="000C7D2C"/>
    <w:rsid w:val="000D5048"/>
    <w:rsid w:val="000D7AC8"/>
    <w:rsid w:val="000E0A0E"/>
    <w:rsid w:val="000E0CD4"/>
    <w:rsid w:val="000F1C41"/>
    <w:rsid w:val="000F660F"/>
    <w:rsid w:val="000F661A"/>
    <w:rsid w:val="001001CA"/>
    <w:rsid w:val="00102181"/>
    <w:rsid w:val="00107426"/>
    <w:rsid w:val="00107F14"/>
    <w:rsid w:val="00120389"/>
    <w:rsid w:val="00122FD8"/>
    <w:rsid w:val="0012354A"/>
    <w:rsid w:val="00126079"/>
    <w:rsid w:val="00131CC7"/>
    <w:rsid w:val="00132F4D"/>
    <w:rsid w:val="00141121"/>
    <w:rsid w:val="00141B16"/>
    <w:rsid w:val="00147C27"/>
    <w:rsid w:val="00155958"/>
    <w:rsid w:val="00161C66"/>
    <w:rsid w:val="00162350"/>
    <w:rsid w:val="00162966"/>
    <w:rsid w:val="00163162"/>
    <w:rsid w:val="00164E53"/>
    <w:rsid w:val="00171895"/>
    <w:rsid w:val="00173CD0"/>
    <w:rsid w:val="00173D52"/>
    <w:rsid w:val="00183308"/>
    <w:rsid w:val="00184EDC"/>
    <w:rsid w:val="001851AA"/>
    <w:rsid w:val="00187911"/>
    <w:rsid w:val="00187DD5"/>
    <w:rsid w:val="00194734"/>
    <w:rsid w:val="001972F8"/>
    <w:rsid w:val="001A0F51"/>
    <w:rsid w:val="001A2BDE"/>
    <w:rsid w:val="001A5606"/>
    <w:rsid w:val="001B28B7"/>
    <w:rsid w:val="001B6B0D"/>
    <w:rsid w:val="001C106F"/>
    <w:rsid w:val="001C3BDE"/>
    <w:rsid w:val="001D2883"/>
    <w:rsid w:val="001D43C5"/>
    <w:rsid w:val="001D4A72"/>
    <w:rsid w:val="001D4B59"/>
    <w:rsid w:val="001D7132"/>
    <w:rsid w:val="001E0AC0"/>
    <w:rsid w:val="001E107B"/>
    <w:rsid w:val="001E79B4"/>
    <w:rsid w:val="001F4E2F"/>
    <w:rsid w:val="002012B0"/>
    <w:rsid w:val="00206157"/>
    <w:rsid w:val="002065BD"/>
    <w:rsid w:val="002118F0"/>
    <w:rsid w:val="0021498D"/>
    <w:rsid w:val="00221F9D"/>
    <w:rsid w:val="00224346"/>
    <w:rsid w:val="0022540C"/>
    <w:rsid w:val="00226717"/>
    <w:rsid w:val="00230539"/>
    <w:rsid w:val="00232577"/>
    <w:rsid w:val="00235A5F"/>
    <w:rsid w:val="00237224"/>
    <w:rsid w:val="00243EC8"/>
    <w:rsid w:val="00244044"/>
    <w:rsid w:val="002504A5"/>
    <w:rsid w:val="00260124"/>
    <w:rsid w:val="00265760"/>
    <w:rsid w:val="00271072"/>
    <w:rsid w:val="00271451"/>
    <w:rsid w:val="0027326C"/>
    <w:rsid w:val="00273FCB"/>
    <w:rsid w:val="00275360"/>
    <w:rsid w:val="002756DC"/>
    <w:rsid w:val="00276486"/>
    <w:rsid w:val="0028296C"/>
    <w:rsid w:val="002830B8"/>
    <w:rsid w:val="00286270"/>
    <w:rsid w:val="00292242"/>
    <w:rsid w:val="002A06DC"/>
    <w:rsid w:val="002B18BE"/>
    <w:rsid w:val="002B5BEE"/>
    <w:rsid w:val="002B5EA5"/>
    <w:rsid w:val="002B6DA3"/>
    <w:rsid w:val="002B71D9"/>
    <w:rsid w:val="002D090B"/>
    <w:rsid w:val="002D1613"/>
    <w:rsid w:val="002D4B3E"/>
    <w:rsid w:val="002D5041"/>
    <w:rsid w:val="002E0984"/>
    <w:rsid w:val="002E25ED"/>
    <w:rsid w:val="002E455A"/>
    <w:rsid w:val="002F0E2B"/>
    <w:rsid w:val="002F1774"/>
    <w:rsid w:val="002F7E63"/>
    <w:rsid w:val="003003E2"/>
    <w:rsid w:val="00300C20"/>
    <w:rsid w:val="0030186D"/>
    <w:rsid w:val="00303330"/>
    <w:rsid w:val="00310E28"/>
    <w:rsid w:val="00310EE5"/>
    <w:rsid w:val="0031695B"/>
    <w:rsid w:val="0032363C"/>
    <w:rsid w:val="00335443"/>
    <w:rsid w:val="00335AFF"/>
    <w:rsid w:val="003421D9"/>
    <w:rsid w:val="00343BCB"/>
    <w:rsid w:val="0034571F"/>
    <w:rsid w:val="003474DC"/>
    <w:rsid w:val="0035319C"/>
    <w:rsid w:val="003565E6"/>
    <w:rsid w:val="00356CB5"/>
    <w:rsid w:val="0035713C"/>
    <w:rsid w:val="003615CE"/>
    <w:rsid w:val="003618EA"/>
    <w:rsid w:val="00370FDC"/>
    <w:rsid w:val="00374C79"/>
    <w:rsid w:val="0037643F"/>
    <w:rsid w:val="00377F54"/>
    <w:rsid w:val="003819B7"/>
    <w:rsid w:val="003822E8"/>
    <w:rsid w:val="00384A6D"/>
    <w:rsid w:val="00386ECA"/>
    <w:rsid w:val="00392078"/>
    <w:rsid w:val="00396E42"/>
    <w:rsid w:val="003A177C"/>
    <w:rsid w:val="003A6284"/>
    <w:rsid w:val="003B3CED"/>
    <w:rsid w:val="003B6497"/>
    <w:rsid w:val="003D3C24"/>
    <w:rsid w:val="003D4611"/>
    <w:rsid w:val="003D5FA9"/>
    <w:rsid w:val="003D62B8"/>
    <w:rsid w:val="003D72F8"/>
    <w:rsid w:val="003E0D17"/>
    <w:rsid w:val="003E1534"/>
    <w:rsid w:val="003E2F3B"/>
    <w:rsid w:val="003E434A"/>
    <w:rsid w:val="003E46C7"/>
    <w:rsid w:val="003F3435"/>
    <w:rsid w:val="003F44D0"/>
    <w:rsid w:val="003F6D77"/>
    <w:rsid w:val="003F782E"/>
    <w:rsid w:val="0040014E"/>
    <w:rsid w:val="004030D3"/>
    <w:rsid w:val="004059D3"/>
    <w:rsid w:val="00407FA4"/>
    <w:rsid w:val="0042107C"/>
    <w:rsid w:val="00430BE6"/>
    <w:rsid w:val="004314DF"/>
    <w:rsid w:val="00437F64"/>
    <w:rsid w:val="004433EC"/>
    <w:rsid w:val="00444FED"/>
    <w:rsid w:val="0045046E"/>
    <w:rsid w:val="004506F2"/>
    <w:rsid w:val="00450DEF"/>
    <w:rsid w:val="00455277"/>
    <w:rsid w:val="00465D72"/>
    <w:rsid w:val="004716D4"/>
    <w:rsid w:val="00483A6D"/>
    <w:rsid w:val="00483C24"/>
    <w:rsid w:val="0048606F"/>
    <w:rsid w:val="0048720B"/>
    <w:rsid w:val="00490ACB"/>
    <w:rsid w:val="0049790D"/>
    <w:rsid w:val="00497B00"/>
    <w:rsid w:val="004A1644"/>
    <w:rsid w:val="004A431F"/>
    <w:rsid w:val="004A5997"/>
    <w:rsid w:val="004A6C8F"/>
    <w:rsid w:val="004B0FE1"/>
    <w:rsid w:val="004B2825"/>
    <w:rsid w:val="004B3708"/>
    <w:rsid w:val="004B67EA"/>
    <w:rsid w:val="004C01EB"/>
    <w:rsid w:val="004C19D1"/>
    <w:rsid w:val="004C4D07"/>
    <w:rsid w:val="004C5178"/>
    <w:rsid w:val="004C587F"/>
    <w:rsid w:val="004C6199"/>
    <w:rsid w:val="004D01B4"/>
    <w:rsid w:val="004D0763"/>
    <w:rsid w:val="004D29F9"/>
    <w:rsid w:val="004D67EE"/>
    <w:rsid w:val="004E1796"/>
    <w:rsid w:val="004E19FC"/>
    <w:rsid w:val="004F00DD"/>
    <w:rsid w:val="004F35FD"/>
    <w:rsid w:val="004F5BB2"/>
    <w:rsid w:val="004F6E1F"/>
    <w:rsid w:val="004F776D"/>
    <w:rsid w:val="0050198C"/>
    <w:rsid w:val="00506844"/>
    <w:rsid w:val="00510979"/>
    <w:rsid w:val="0052410F"/>
    <w:rsid w:val="005258A8"/>
    <w:rsid w:val="00525979"/>
    <w:rsid w:val="0053379F"/>
    <w:rsid w:val="00535C22"/>
    <w:rsid w:val="00537B26"/>
    <w:rsid w:val="00542A66"/>
    <w:rsid w:val="0054336B"/>
    <w:rsid w:val="005509D2"/>
    <w:rsid w:val="00553F97"/>
    <w:rsid w:val="00561CC8"/>
    <w:rsid w:val="00564BD7"/>
    <w:rsid w:val="005650E8"/>
    <w:rsid w:val="00572180"/>
    <w:rsid w:val="005746C0"/>
    <w:rsid w:val="0057567D"/>
    <w:rsid w:val="00576452"/>
    <w:rsid w:val="005840FF"/>
    <w:rsid w:val="00584FE5"/>
    <w:rsid w:val="00587DDE"/>
    <w:rsid w:val="005A0326"/>
    <w:rsid w:val="005A32F9"/>
    <w:rsid w:val="005A5977"/>
    <w:rsid w:val="005A60CF"/>
    <w:rsid w:val="005B1D35"/>
    <w:rsid w:val="005B2743"/>
    <w:rsid w:val="005B3CA2"/>
    <w:rsid w:val="005B55DC"/>
    <w:rsid w:val="005B60F0"/>
    <w:rsid w:val="005C20BA"/>
    <w:rsid w:val="005D2B73"/>
    <w:rsid w:val="005D3794"/>
    <w:rsid w:val="005D469B"/>
    <w:rsid w:val="005F2760"/>
    <w:rsid w:val="005F6BE1"/>
    <w:rsid w:val="006035EA"/>
    <w:rsid w:val="006134A4"/>
    <w:rsid w:val="006167F0"/>
    <w:rsid w:val="00616B7C"/>
    <w:rsid w:val="00617DF1"/>
    <w:rsid w:val="006212F7"/>
    <w:rsid w:val="00625877"/>
    <w:rsid w:val="00637863"/>
    <w:rsid w:val="00640361"/>
    <w:rsid w:val="006426E2"/>
    <w:rsid w:val="0064516A"/>
    <w:rsid w:val="0064546C"/>
    <w:rsid w:val="00646328"/>
    <w:rsid w:val="00646972"/>
    <w:rsid w:val="0065186E"/>
    <w:rsid w:val="00652189"/>
    <w:rsid w:val="00655DC9"/>
    <w:rsid w:val="00664AB5"/>
    <w:rsid w:val="00664C3B"/>
    <w:rsid w:val="00667752"/>
    <w:rsid w:val="00667767"/>
    <w:rsid w:val="00667C8E"/>
    <w:rsid w:val="00676B1F"/>
    <w:rsid w:val="00677A66"/>
    <w:rsid w:val="00677DE0"/>
    <w:rsid w:val="00686748"/>
    <w:rsid w:val="00686C60"/>
    <w:rsid w:val="006A0601"/>
    <w:rsid w:val="006A2BEB"/>
    <w:rsid w:val="006B0AE2"/>
    <w:rsid w:val="006B1C26"/>
    <w:rsid w:val="006B2B7A"/>
    <w:rsid w:val="006B336C"/>
    <w:rsid w:val="006B7C37"/>
    <w:rsid w:val="006C522F"/>
    <w:rsid w:val="006C7B34"/>
    <w:rsid w:val="006D15A9"/>
    <w:rsid w:val="006D1789"/>
    <w:rsid w:val="006D7B4D"/>
    <w:rsid w:val="006D7DD0"/>
    <w:rsid w:val="006E1AA4"/>
    <w:rsid w:val="006F12AB"/>
    <w:rsid w:val="006F4508"/>
    <w:rsid w:val="006F6508"/>
    <w:rsid w:val="00701CF2"/>
    <w:rsid w:val="00706C38"/>
    <w:rsid w:val="0071147B"/>
    <w:rsid w:val="00711BD9"/>
    <w:rsid w:val="0071785D"/>
    <w:rsid w:val="00717CD1"/>
    <w:rsid w:val="00721ADB"/>
    <w:rsid w:val="00723184"/>
    <w:rsid w:val="0072387E"/>
    <w:rsid w:val="0072704A"/>
    <w:rsid w:val="00734427"/>
    <w:rsid w:val="00734B31"/>
    <w:rsid w:val="00744FBC"/>
    <w:rsid w:val="00761D66"/>
    <w:rsid w:val="00762EFB"/>
    <w:rsid w:val="0076315D"/>
    <w:rsid w:val="007648E3"/>
    <w:rsid w:val="007649A8"/>
    <w:rsid w:val="00766B03"/>
    <w:rsid w:val="00766C54"/>
    <w:rsid w:val="0076728D"/>
    <w:rsid w:val="00772775"/>
    <w:rsid w:val="00773412"/>
    <w:rsid w:val="00780572"/>
    <w:rsid w:val="00780A4E"/>
    <w:rsid w:val="0078126A"/>
    <w:rsid w:val="00783AB2"/>
    <w:rsid w:val="00784046"/>
    <w:rsid w:val="007843AA"/>
    <w:rsid w:val="00791FA3"/>
    <w:rsid w:val="007940B4"/>
    <w:rsid w:val="00796263"/>
    <w:rsid w:val="007967EF"/>
    <w:rsid w:val="007A0702"/>
    <w:rsid w:val="007A1366"/>
    <w:rsid w:val="007A3BA7"/>
    <w:rsid w:val="007A76D8"/>
    <w:rsid w:val="007B0815"/>
    <w:rsid w:val="007B0DEA"/>
    <w:rsid w:val="007B1FEC"/>
    <w:rsid w:val="007B207E"/>
    <w:rsid w:val="007B21AA"/>
    <w:rsid w:val="007B2C08"/>
    <w:rsid w:val="007B4D75"/>
    <w:rsid w:val="007C1681"/>
    <w:rsid w:val="007C1C4E"/>
    <w:rsid w:val="007C6A12"/>
    <w:rsid w:val="007C77E8"/>
    <w:rsid w:val="007C7A34"/>
    <w:rsid w:val="007E5EA6"/>
    <w:rsid w:val="007F0039"/>
    <w:rsid w:val="007F0B77"/>
    <w:rsid w:val="007F0BDE"/>
    <w:rsid w:val="007F1C62"/>
    <w:rsid w:val="007F7158"/>
    <w:rsid w:val="0080072C"/>
    <w:rsid w:val="00800B55"/>
    <w:rsid w:val="00801B86"/>
    <w:rsid w:val="00801D00"/>
    <w:rsid w:val="0080617E"/>
    <w:rsid w:val="00813914"/>
    <w:rsid w:val="008155DB"/>
    <w:rsid w:val="00826FBE"/>
    <w:rsid w:val="00827F0A"/>
    <w:rsid w:val="00830FEC"/>
    <w:rsid w:val="0083436E"/>
    <w:rsid w:val="00847D66"/>
    <w:rsid w:val="00850ECD"/>
    <w:rsid w:val="00857367"/>
    <w:rsid w:val="00871C7E"/>
    <w:rsid w:val="00873F0E"/>
    <w:rsid w:val="00880076"/>
    <w:rsid w:val="00886169"/>
    <w:rsid w:val="0088634E"/>
    <w:rsid w:val="00894229"/>
    <w:rsid w:val="008957F9"/>
    <w:rsid w:val="008A2EC8"/>
    <w:rsid w:val="008B0E13"/>
    <w:rsid w:val="008B20B5"/>
    <w:rsid w:val="008B75BB"/>
    <w:rsid w:val="008C2750"/>
    <w:rsid w:val="008C3FC9"/>
    <w:rsid w:val="008C5EE3"/>
    <w:rsid w:val="008D655A"/>
    <w:rsid w:val="008E5753"/>
    <w:rsid w:val="008F4983"/>
    <w:rsid w:val="008F67F9"/>
    <w:rsid w:val="008F6909"/>
    <w:rsid w:val="008F78A8"/>
    <w:rsid w:val="00901670"/>
    <w:rsid w:val="0090443E"/>
    <w:rsid w:val="00904C6B"/>
    <w:rsid w:val="009062E5"/>
    <w:rsid w:val="009122EC"/>
    <w:rsid w:val="00912749"/>
    <w:rsid w:val="00913884"/>
    <w:rsid w:val="00915F88"/>
    <w:rsid w:val="00916E85"/>
    <w:rsid w:val="009216E2"/>
    <w:rsid w:val="00921F2F"/>
    <w:rsid w:val="00923076"/>
    <w:rsid w:val="00924959"/>
    <w:rsid w:val="0093607A"/>
    <w:rsid w:val="00937B5B"/>
    <w:rsid w:val="00940358"/>
    <w:rsid w:val="00940E36"/>
    <w:rsid w:val="009428CC"/>
    <w:rsid w:val="00942D70"/>
    <w:rsid w:val="00943047"/>
    <w:rsid w:val="00943C63"/>
    <w:rsid w:val="009450D5"/>
    <w:rsid w:val="00947B39"/>
    <w:rsid w:val="0095068D"/>
    <w:rsid w:val="00957D52"/>
    <w:rsid w:val="009600FD"/>
    <w:rsid w:val="009642DC"/>
    <w:rsid w:val="0096509D"/>
    <w:rsid w:val="00970711"/>
    <w:rsid w:val="00970921"/>
    <w:rsid w:val="00980C66"/>
    <w:rsid w:val="00980EB8"/>
    <w:rsid w:val="00984E69"/>
    <w:rsid w:val="009905CF"/>
    <w:rsid w:val="00994BD6"/>
    <w:rsid w:val="009A1A68"/>
    <w:rsid w:val="009A4BFE"/>
    <w:rsid w:val="009A5CBE"/>
    <w:rsid w:val="009B1DDB"/>
    <w:rsid w:val="009B1E25"/>
    <w:rsid w:val="009B7369"/>
    <w:rsid w:val="009B7695"/>
    <w:rsid w:val="009C193C"/>
    <w:rsid w:val="009C19C3"/>
    <w:rsid w:val="009C3B3D"/>
    <w:rsid w:val="009C7F4B"/>
    <w:rsid w:val="009D2745"/>
    <w:rsid w:val="009D32CF"/>
    <w:rsid w:val="009D3972"/>
    <w:rsid w:val="009D788A"/>
    <w:rsid w:val="009E0056"/>
    <w:rsid w:val="009E2AD0"/>
    <w:rsid w:val="009E40B4"/>
    <w:rsid w:val="009E59D0"/>
    <w:rsid w:val="009F71DC"/>
    <w:rsid w:val="009F77AE"/>
    <w:rsid w:val="009F78FA"/>
    <w:rsid w:val="009F7F25"/>
    <w:rsid w:val="00A02F6C"/>
    <w:rsid w:val="00A03C4E"/>
    <w:rsid w:val="00A04A96"/>
    <w:rsid w:val="00A14D95"/>
    <w:rsid w:val="00A16B42"/>
    <w:rsid w:val="00A20264"/>
    <w:rsid w:val="00A20E12"/>
    <w:rsid w:val="00A21CBB"/>
    <w:rsid w:val="00A24729"/>
    <w:rsid w:val="00A25179"/>
    <w:rsid w:val="00A25437"/>
    <w:rsid w:val="00A25EE4"/>
    <w:rsid w:val="00A310BD"/>
    <w:rsid w:val="00A33862"/>
    <w:rsid w:val="00A34ACB"/>
    <w:rsid w:val="00A36A3F"/>
    <w:rsid w:val="00A47B8B"/>
    <w:rsid w:val="00A52FE3"/>
    <w:rsid w:val="00A602EA"/>
    <w:rsid w:val="00A62486"/>
    <w:rsid w:val="00A661DE"/>
    <w:rsid w:val="00A70983"/>
    <w:rsid w:val="00A726CA"/>
    <w:rsid w:val="00A80D2C"/>
    <w:rsid w:val="00A84850"/>
    <w:rsid w:val="00A86359"/>
    <w:rsid w:val="00A90D94"/>
    <w:rsid w:val="00A91CA4"/>
    <w:rsid w:val="00A945AA"/>
    <w:rsid w:val="00A94763"/>
    <w:rsid w:val="00AA1322"/>
    <w:rsid w:val="00AA4EA6"/>
    <w:rsid w:val="00AA702D"/>
    <w:rsid w:val="00AB1FA6"/>
    <w:rsid w:val="00AB22D3"/>
    <w:rsid w:val="00AB2A0C"/>
    <w:rsid w:val="00AB5AF5"/>
    <w:rsid w:val="00AC0571"/>
    <w:rsid w:val="00AC0640"/>
    <w:rsid w:val="00AC0A6A"/>
    <w:rsid w:val="00AD1EE8"/>
    <w:rsid w:val="00AD465A"/>
    <w:rsid w:val="00AD70DC"/>
    <w:rsid w:val="00AE0727"/>
    <w:rsid w:val="00AE08FC"/>
    <w:rsid w:val="00AE619C"/>
    <w:rsid w:val="00AE658B"/>
    <w:rsid w:val="00B01200"/>
    <w:rsid w:val="00B015C7"/>
    <w:rsid w:val="00B053E2"/>
    <w:rsid w:val="00B102F4"/>
    <w:rsid w:val="00B13E35"/>
    <w:rsid w:val="00B14424"/>
    <w:rsid w:val="00B15680"/>
    <w:rsid w:val="00B211A3"/>
    <w:rsid w:val="00B214B2"/>
    <w:rsid w:val="00B2215B"/>
    <w:rsid w:val="00B22E65"/>
    <w:rsid w:val="00B26E00"/>
    <w:rsid w:val="00B3402E"/>
    <w:rsid w:val="00B353E9"/>
    <w:rsid w:val="00B35DE1"/>
    <w:rsid w:val="00B41379"/>
    <w:rsid w:val="00B41411"/>
    <w:rsid w:val="00B41E5E"/>
    <w:rsid w:val="00B50224"/>
    <w:rsid w:val="00B5278E"/>
    <w:rsid w:val="00B54BFC"/>
    <w:rsid w:val="00B60651"/>
    <w:rsid w:val="00B64DD2"/>
    <w:rsid w:val="00B66E8A"/>
    <w:rsid w:val="00B67D65"/>
    <w:rsid w:val="00B710AD"/>
    <w:rsid w:val="00B740BA"/>
    <w:rsid w:val="00B76410"/>
    <w:rsid w:val="00B76D73"/>
    <w:rsid w:val="00B82B2D"/>
    <w:rsid w:val="00B86CDF"/>
    <w:rsid w:val="00B87CC0"/>
    <w:rsid w:val="00B9063C"/>
    <w:rsid w:val="00B90A9D"/>
    <w:rsid w:val="00B91C94"/>
    <w:rsid w:val="00B93CD4"/>
    <w:rsid w:val="00B94D20"/>
    <w:rsid w:val="00B95812"/>
    <w:rsid w:val="00B96D71"/>
    <w:rsid w:val="00BA4E3C"/>
    <w:rsid w:val="00BA4EA1"/>
    <w:rsid w:val="00BA6EC7"/>
    <w:rsid w:val="00BB022E"/>
    <w:rsid w:val="00BB1EA5"/>
    <w:rsid w:val="00BB795F"/>
    <w:rsid w:val="00BC10A5"/>
    <w:rsid w:val="00BC1758"/>
    <w:rsid w:val="00BC445B"/>
    <w:rsid w:val="00BD0C9C"/>
    <w:rsid w:val="00BD38B7"/>
    <w:rsid w:val="00BD5923"/>
    <w:rsid w:val="00BD708D"/>
    <w:rsid w:val="00BD737D"/>
    <w:rsid w:val="00BE02DB"/>
    <w:rsid w:val="00BE257D"/>
    <w:rsid w:val="00BF238C"/>
    <w:rsid w:val="00BF3270"/>
    <w:rsid w:val="00C058C4"/>
    <w:rsid w:val="00C112BA"/>
    <w:rsid w:val="00C124BF"/>
    <w:rsid w:val="00C125DC"/>
    <w:rsid w:val="00C1328E"/>
    <w:rsid w:val="00C3179F"/>
    <w:rsid w:val="00C31DE3"/>
    <w:rsid w:val="00C37A67"/>
    <w:rsid w:val="00C44887"/>
    <w:rsid w:val="00C4630D"/>
    <w:rsid w:val="00C47B11"/>
    <w:rsid w:val="00C51B7E"/>
    <w:rsid w:val="00C523A4"/>
    <w:rsid w:val="00C5436A"/>
    <w:rsid w:val="00C57D19"/>
    <w:rsid w:val="00C65B95"/>
    <w:rsid w:val="00C66661"/>
    <w:rsid w:val="00C71D6F"/>
    <w:rsid w:val="00C74D30"/>
    <w:rsid w:val="00C7633E"/>
    <w:rsid w:val="00C841CA"/>
    <w:rsid w:val="00C856E5"/>
    <w:rsid w:val="00C871E6"/>
    <w:rsid w:val="00CB0937"/>
    <w:rsid w:val="00CB5330"/>
    <w:rsid w:val="00CC313E"/>
    <w:rsid w:val="00CD2A7F"/>
    <w:rsid w:val="00CE2395"/>
    <w:rsid w:val="00CE29EA"/>
    <w:rsid w:val="00CE2D37"/>
    <w:rsid w:val="00CE57E9"/>
    <w:rsid w:val="00CE5F8D"/>
    <w:rsid w:val="00CF0D9C"/>
    <w:rsid w:val="00CF11A2"/>
    <w:rsid w:val="00D02BF4"/>
    <w:rsid w:val="00D0542F"/>
    <w:rsid w:val="00D078FD"/>
    <w:rsid w:val="00D17A69"/>
    <w:rsid w:val="00D22B6D"/>
    <w:rsid w:val="00D257A5"/>
    <w:rsid w:val="00D30279"/>
    <w:rsid w:val="00D35917"/>
    <w:rsid w:val="00D45F0C"/>
    <w:rsid w:val="00D469D0"/>
    <w:rsid w:val="00D47604"/>
    <w:rsid w:val="00D51A25"/>
    <w:rsid w:val="00D56C33"/>
    <w:rsid w:val="00D63F87"/>
    <w:rsid w:val="00D65C41"/>
    <w:rsid w:val="00D65D57"/>
    <w:rsid w:val="00D730BC"/>
    <w:rsid w:val="00D73DAB"/>
    <w:rsid w:val="00D74E00"/>
    <w:rsid w:val="00D7612D"/>
    <w:rsid w:val="00D76FDC"/>
    <w:rsid w:val="00D85A50"/>
    <w:rsid w:val="00D9149D"/>
    <w:rsid w:val="00D969F4"/>
    <w:rsid w:val="00D979D1"/>
    <w:rsid w:val="00D97A00"/>
    <w:rsid w:val="00DA205D"/>
    <w:rsid w:val="00DA620B"/>
    <w:rsid w:val="00DA6AA6"/>
    <w:rsid w:val="00DB1FF2"/>
    <w:rsid w:val="00DB4957"/>
    <w:rsid w:val="00DC2E77"/>
    <w:rsid w:val="00DC4171"/>
    <w:rsid w:val="00DC4F47"/>
    <w:rsid w:val="00DC5835"/>
    <w:rsid w:val="00DD3017"/>
    <w:rsid w:val="00DD30A7"/>
    <w:rsid w:val="00DE0B6F"/>
    <w:rsid w:val="00DE0E28"/>
    <w:rsid w:val="00DE29EA"/>
    <w:rsid w:val="00DE6877"/>
    <w:rsid w:val="00DE6F9D"/>
    <w:rsid w:val="00DF42D4"/>
    <w:rsid w:val="00DF53E8"/>
    <w:rsid w:val="00DF55BB"/>
    <w:rsid w:val="00E0056D"/>
    <w:rsid w:val="00E20B5E"/>
    <w:rsid w:val="00E215DE"/>
    <w:rsid w:val="00E21EAA"/>
    <w:rsid w:val="00E24942"/>
    <w:rsid w:val="00E26717"/>
    <w:rsid w:val="00E26A02"/>
    <w:rsid w:val="00E274BB"/>
    <w:rsid w:val="00E27610"/>
    <w:rsid w:val="00E30007"/>
    <w:rsid w:val="00E30D28"/>
    <w:rsid w:val="00E35FEB"/>
    <w:rsid w:val="00E41811"/>
    <w:rsid w:val="00E43A87"/>
    <w:rsid w:val="00E470FC"/>
    <w:rsid w:val="00E53866"/>
    <w:rsid w:val="00E55249"/>
    <w:rsid w:val="00E63DF4"/>
    <w:rsid w:val="00E63F0E"/>
    <w:rsid w:val="00E7231F"/>
    <w:rsid w:val="00E72E0B"/>
    <w:rsid w:val="00E731BB"/>
    <w:rsid w:val="00E75E71"/>
    <w:rsid w:val="00E821FA"/>
    <w:rsid w:val="00E853AA"/>
    <w:rsid w:val="00E9136B"/>
    <w:rsid w:val="00E95375"/>
    <w:rsid w:val="00E96BAC"/>
    <w:rsid w:val="00E979A7"/>
    <w:rsid w:val="00EA12B6"/>
    <w:rsid w:val="00EA331E"/>
    <w:rsid w:val="00EA4BD7"/>
    <w:rsid w:val="00EA761E"/>
    <w:rsid w:val="00EB125C"/>
    <w:rsid w:val="00EB422B"/>
    <w:rsid w:val="00EB4A4A"/>
    <w:rsid w:val="00EB6EE5"/>
    <w:rsid w:val="00EC3BEB"/>
    <w:rsid w:val="00ED43CB"/>
    <w:rsid w:val="00ED5672"/>
    <w:rsid w:val="00ED586E"/>
    <w:rsid w:val="00ED709E"/>
    <w:rsid w:val="00ED7F6D"/>
    <w:rsid w:val="00EE3F1F"/>
    <w:rsid w:val="00EE407B"/>
    <w:rsid w:val="00EF00E2"/>
    <w:rsid w:val="00EF1E46"/>
    <w:rsid w:val="00EF2FF4"/>
    <w:rsid w:val="00EF3441"/>
    <w:rsid w:val="00EF6585"/>
    <w:rsid w:val="00F01708"/>
    <w:rsid w:val="00F135DE"/>
    <w:rsid w:val="00F2033A"/>
    <w:rsid w:val="00F26373"/>
    <w:rsid w:val="00F2654F"/>
    <w:rsid w:val="00F26C4E"/>
    <w:rsid w:val="00F32489"/>
    <w:rsid w:val="00F346E9"/>
    <w:rsid w:val="00F34CD8"/>
    <w:rsid w:val="00F50675"/>
    <w:rsid w:val="00F527A7"/>
    <w:rsid w:val="00F536DF"/>
    <w:rsid w:val="00F541DF"/>
    <w:rsid w:val="00F55C92"/>
    <w:rsid w:val="00F564B8"/>
    <w:rsid w:val="00F56CC6"/>
    <w:rsid w:val="00F571F0"/>
    <w:rsid w:val="00F606FD"/>
    <w:rsid w:val="00F60D2A"/>
    <w:rsid w:val="00F62C3A"/>
    <w:rsid w:val="00F64EA9"/>
    <w:rsid w:val="00F66B63"/>
    <w:rsid w:val="00F672D7"/>
    <w:rsid w:val="00F70D41"/>
    <w:rsid w:val="00F72AC1"/>
    <w:rsid w:val="00F7369A"/>
    <w:rsid w:val="00F7688E"/>
    <w:rsid w:val="00F81FFF"/>
    <w:rsid w:val="00F83814"/>
    <w:rsid w:val="00F87EA3"/>
    <w:rsid w:val="00F904BE"/>
    <w:rsid w:val="00F9366A"/>
    <w:rsid w:val="00F94A84"/>
    <w:rsid w:val="00F960CC"/>
    <w:rsid w:val="00FA0CB7"/>
    <w:rsid w:val="00FA0CFA"/>
    <w:rsid w:val="00FA3EC9"/>
    <w:rsid w:val="00FA415D"/>
    <w:rsid w:val="00FA4323"/>
    <w:rsid w:val="00FB1C71"/>
    <w:rsid w:val="00FB3AB7"/>
    <w:rsid w:val="00FB405E"/>
    <w:rsid w:val="00FB6B6E"/>
    <w:rsid w:val="00FC5262"/>
    <w:rsid w:val="00FD0538"/>
    <w:rsid w:val="00FD76E1"/>
    <w:rsid w:val="00FE0446"/>
    <w:rsid w:val="00FE21BB"/>
    <w:rsid w:val="00FE2209"/>
    <w:rsid w:val="00FE27BA"/>
    <w:rsid w:val="00FE4DE3"/>
    <w:rsid w:val="00FE5B63"/>
    <w:rsid w:val="00FF4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9AA33"/>
  <w15:docId w15:val="{1A7AB3C7-2CEF-4EB3-8077-61BB099C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A02"/>
    <w:pPr>
      <w:spacing w:after="200" w:line="276" w:lineRule="auto"/>
    </w:pPr>
    <w:rPr>
      <w:lang w:val="ru-RU"/>
    </w:rPr>
  </w:style>
  <w:style w:type="paragraph" w:styleId="Heading1">
    <w:name w:val="heading 1"/>
    <w:next w:val="Normal"/>
    <w:link w:val="Heading1Char"/>
    <w:unhideWhenUsed/>
    <w:qFormat/>
    <w:rsid w:val="00970921"/>
    <w:pPr>
      <w:keepNext/>
      <w:keepLines/>
      <w:spacing w:after="4" w:line="268" w:lineRule="auto"/>
      <w:ind w:left="6815" w:right="1520" w:hanging="10"/>
      <w:jc w:val="both"/>
      <w:outlineLvl w:val="0"/>
    </w:pPr>
    <w:rPr>
      <w:rFonts w:ascii="Calibri" w:eastAsia="Calibri" w:hAnsi="Calibri" w:cs="Calibri"/>
      <w:b/>
      <w:color w:val="000000"/>
      <w:lang w:val="ru-RU" w:eastAsia="ru-RU"/>
    </w:rPr>
  </w:style>
  <w:style w:type="paragraph" w:styleId="Heading2">
    <w:name w:val="heading 2"/>
    <w:next w:val="Normal"/>
    <w:link w:val="Heading2Char"/>
    <w:unhideWhenUsed/>
    <w:qFormat/>
    <w:rsid w:val="00970921"/>
    <w:pPr>
      <w:keepNext/>
      <w:keepLines/>
      <w:spacing w:after="4" w:line="268" w:lineRule="auto"/>
      <w:ind w:left="6815" w:right="1520" w:hanging="10"/>
      <w:jc w:val="both"/>
      <w:outlineLvl w:val="1"/>
    </w:pPr>
    <w:rPr>
      <w:rFonts w:ascii="Calibri" w:eastAsia="Calibri" w:hAnsi="Calibri" w:cs="Calibri"/>
      <w:b/>
      <w:color w:val="000000"/>
      <w:lang w:val="ru-RU" w:eastAsia="ru-RU"/>
    </w:rPr>
  </w:style>
  <w:style w:type="paragraph" w:styleId="Heading3">
    <w:name w:val="heading 3"/>
    <w:basedOn w:val="Normal"/>
    <w:next w:val="Normal"/>
    <w:link w:val="Heading3Char"/>
    <w:qFormat/>
    <w:rsid w:val="00970921"/>
    <w:pPr>
      <w:keepNext/>
      <w:spacing w:after="0" w:line="240" w:lineRule="auto"/>
      <w:ind w:firstLine="567"/>
      <w:jc w:val="center"/>
      <w:outlineLvl w:val="2"/>
    </w:pPr>
    <w:rPr>
      <w:rFonts w:ascii="Arial" w:eastAsia="Times New Roman" w:hAnsi="Arial" w:cs="Times New Roman"/>
      <w:b/>
      <w:caps/>
      <w:sz w:val="36"/>
      <w:szCs w:val="20"/>
      <w:lang w:eastAsia="ru-RU"/>
    </w:rPr>
  </w:style>
  <w:style w:type="paragraph" w:styleId="Heading4">
    <w:name w:val="heading 4"/>
    <w:basedOn w:val="Normal"/>
    <w:next w:val="Normal"/>
    <w:link w:val="Heading4Char"/>
    <w:unhideWhenUsed/>
    <w:qFormat/>
    <w:rsid w:val="00970921"/>
    <w:pPr>
      <w:keepNext/>
      <w:keepLines/>
      <w:spacing w:before="200" w:after="0" w:line="269" w:lineRule="auto"/>
      <w:ind w:left="293" w:hanging="10"/>
      <w:jc w:val="both"/>
      <w:outlineLvl w:val="3"/>
    </w:pPr>
    <w:rPr>
      <w:rFonts w:asciiTheme="majorHAnsi" w:eastAsiaTheme="majorEastAsia" w:hAnsiTheme="majorHAnsi" w:cstheme="majorBidi"/>
      <w:b/>
      <w:bCs/>
      <w:i/>
      <w:iCs/>
      <w:color w:val="5B9BD5" w:themeColor="accent1"/>
      <w:lang w:eastAsia="ru-RU"/>
    </w:rPr>
  </w:style>
  <w:style w:type="paragraph" w:styleId="Heading5">
    <w:name w:val="heading 5"/>
    <w:basedOn w:val="Normal"/>
    <w:next w:val="Normal"/>
    <w:link w:val="Heading5Char"/>
    <w:unhideWhenUsed/>
    <w:qFormat/>
    <w:rsid w:val="00970921"/>
    <w:pPr>
      <w:keepNext/>
      <w:keepLines/>
      <w:spacing w:before="200" w:after="0" w:line="269" w:lineRule="auto"/>
      <w:ind w:left="293" w:hanging="10"/>
      <w:jc w:val="both"/>
      <w:outlineLvl w:val="4"/>
    </w:pPr>
    <w:rPr>
      <w:rFonts w:asciiTheme="majorHAnsi" w:eastAsiaTheme="majorEastAsia" w:hAnsiTheme="majorHAnsi" w:cstheme="majorBidi"/>
      <w:color w:val="1F4D78" w:themeColor="accent1" w:themeShade="7F"/>
      <w:lang w:eastAsia="ru-RU"/>
    </w:rPr>
  </w:style>
  <w:style w:type="paragraph" w:styleId="Heading6">
    <w:name w:val="heading 6"/>
    <w:basedOn w:val="Normal"/>
    <w:next w:val="Normal"/>
    <w:link w:val="Heading6Char"/>
    <w:qFormat/>
    <w:rsid w:val="00970921"/>
    <w:pPr>
      <w:keepNext/>
      <w:spacing w:after="0" w:line="240" w:lineRule="auto"/>
      <w:jc w:val="both"/>
      <w:outlineLvl w:val="5"/>
    </w:pPr>
    <w:rPr>
      <w:rFonts w:ascii="Times New Roman CYR" w:eastAsia="Times New Roman" w:hAnsi="Times New Roman CYR" w:cs="Times New Roman"/>
      <w:b/>
      <w:szCs w:val="20"/>
      <w:lang w:val="en-US" w:eastAsia="ru-RU"/>
    </w:rPr>
  </w:style>
  <w:style w:type="paragraph" w:styleId="Heading7">
    <w:name w:val="heading 7"/>
    <w:basedOn w:val="Normal"/>
    <w:next w:val="Normal"/>
    <w:link w:val="Heading7Char"/>
    <w:qFormat/>
    <w:rsid w:val="00970921"/>
    <w:pPr>
      <w:keepNext/>
      <w:spacing w:after="0" w:line="240" w:lineRule="auto"/>
      <w:jc w:val="both"/>
      <w:outlineLvl w:val="6"/>
    </w:pPr>
    <w:rPr>
      <w:rFonts w:ascii="Times New Roman" w:eastAsia="Times New Roman" w:hAnsi="Times New Roman" w:cs="Times New Roman"/>
      <w:b/>
      <w:color w:val="FF0000"/>
      <w:sz w:val="24"/>
      <w:szCs w:val="20"/>
      <w:lang w:eastAsia="ru-RU"/>
    </w:rPr>
  </w:style>
  <w:style w:type="paragraph" w:styleId="Heading9">
    <w:name w:val="heading 9"/>
    <w:basedOn w:val="Normal"/>
    <w:next w:val="Normal"/>
    <w:link w:val="Heading9Char"/>
    <w:qFormat/>
    <w:rsid w:val="00970921"/>
    <w:pPr>
      <w:keepNext/>
      <w:spacing w:after="0" w:line="240" w:lineRule="auto"/>
      <w:jc w:val="right"/>
      <w:outlineLvl w:val="8"/>
    </w:pPr>
    <w:rPr>
      <w:rFonts w:ascii="Times New Roman" w:eastAsia="Times New Roman" w:hAnsi="Times New Roman" w:cs="Times New Roman"/>
      <w:b/>
      <w:color w:val="FF0000"/>
      <w:sz w:val="24"/>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DE0"/>
    <w:rPr>
      <w:color w:val="0563C1" w:themeColor="hyperlink"/>
      <w:u w:val="single"/>
    </w:rPr>
  </w:style>
  <w:style w:type="paragraph" w:customStyle="1" w:styleId="a">
    <w:name w:val="Пункт договора"/>
    <w:basedOn w:val="Normal"/>
    <w:link w:val="a0"/>
    <w:rsid w:val="0031695B"/>
    <w:pPr>
      <w:widowControl w:val="0"/>
      <w:tabs>
        <w:tab w:val="num" w:pos="705"/>
      </w:tabs>
      <w:spacing w:after="0" w:line="240" w:lineRule="auto"/>
      <w:ind w:left="705" w:hanging="705"/>
      <w:jc w:val="both"/>
    </w:pPr>
    <w:rPr>
      <w:rFonts w:ascii="Arial" w:eastAsia="Times New Roman" w:hAnsi="Arial" w:cs="Times New Roman"/>
      <w:sz w:val="20"/>
      <w:szCs w:val="20"/>
      <w:lang w:eastAsia="ru-RU"/>
    </w:rPr>
  </w:style>
  <w:style w:type="paragraph" w:styleId="BodyText">
    <w:name w:val="Body Text"/>
    <w:basedOn w:val="Normal"/>
    <w:link w:val="BodyTextChar1"/>
    <w:rsid w:val="0031695B"/>
    <w:pPr>
      <w:spacing w:after="0" w:line="240" w:lineRule="auto"/>
      <w:ind w:right="-142"/>
      <w:jc w:val="both"/>
    </w:pPr>
    <w:rPr>
      <w:rFonts w:ascii="Arial" w:eastAsia="Times New Roman" w:hAnsi="Arial" w:cs="Times New Roman"/>
      <w:szCs w:val="20"/>
      <w:lang w:eastAsia="ru-RU"/>
    </w:rPr>
  </w:style>
  <w:style w:type="character" w:customStyle="1" w:styleId="BodyTextChar">
    <w:name w:val="Body Text Char"/>
    <w:basedOn w:val="DefaultParagraphFont"/>
    <w:rsid w:val="0031695B"/>
    <w:rPr>
      <w:lang w:val="ru-RU"/>
    </w:rPr>
  </w:style>
  <w:style w:type="character" w:customStyle="1" w:styleId="BodyTextChar1">
    <w:name w:val="Body Text Char1"/>
    <w:basedOn w:val="DefaultParagraphFont"/>
    <w:link w:val="BodyText"/>
    <w:locked/>
    <w:rsid w:val="0031695B"/>
    <w:rPr>
      <w:rFonts w:ascii="Arial" w:eastAsia="Times New Roman" w:hAnsi="Arial" w:cs="Times New Roman"/>
      <w:szCs w:val="20"/>
      <w:lang w:val="ru-RU" w:eastAsia="ru-RU"/>
    </w:rPr>
  </w:style>
  <w:style w:type="character" w:styleId="CommentReference">
    <w:name w:val="annotation reference"/>
    <w:basedOn w:val="DefaultParagraphFont"/>
    <w:uiPriority w:val="99"/>
    <w:unhideWhenUsed/>
    <w:rsid w:val="00014E3B"/>
    <w:rPr>
      <w:sz w:val="16"/>
      <w:szCs w:val="16"/>
    </w:rPr>
  </w:style>
  <w:style w:type="paragraph" w:styleId="CommentText">
    <w:name w:val="annotation text"/>
    <w:basedOn w:val="Normal"/>
    <w:link w:val="CommentTextChar"/>
    <w:uiPriority w:val="99"/>
    <w:unhideWhenUsed/>
    <w:rsid w:val="00677DE0"/>
    <w:pPr>
      <w:spacing w:line="240" w:lineRule="auto"/>
    </w:pPr>
    <w:rPr>
      <w:sz w:val="20"/>
      <w:szCs w:val="20"/>
    </w:rPr>
  </w:style>
  <w:style w:type="character" w:customStyle="1" w:styleId="CommentTextChar">
    <w:name w:val="Comment Text Char"/>
    <w:basedOn w:val="DefaultParagraphFont"/>
    <w:link w:val="CommentText"/>
    <w:uiPriority w:val="99"/>
    <w:rsid w:val="001C106F"/>
    <w:rPr>
      <w:sz w:val="20"/>
      <w:szCs w:val="20"/>
      <w:lang w:val="ru-RU"/>
    </w:rPr>
  </w:style>
  <w:style w:type="paragraph" w:styleId="CommentSubject">
    <w:name w:val="annotation subject"/>
    <w:basedOn w:val="CommentText"/>
    <w:next w:val="CommentText"/>
    <w:link w:val="CommentSubjectChar"/>
    <w:semiHidden/>
    <w:unhideWhenUsed/>
    <w:rsid w:val="00677DE0"/>
    <w:rPr>
      <w:b/>
      <w:bCs/>
    </w:rPr>
  </w:style>
  <w:style w:type="character" w:customStyle="1" w:styleId="CommentSubjectChar">
    <w:name w:val="Comment Subject Char"/>
    <w:basedOn w:val="CommentTextChar"/>
    <w:link w:val="CommentSubject"/>
    <w:semiHidden/>
    <w:rsid w:val="001C106F"/>
    <w:rPr>
      <w:b/>
      <w:bCs/>
      <w:sz w:val="20"/>
      <w:szCs w:val="20"/>
      <w:lang w:val="ru-RU"/>
    </w:rPr>
  </w:style>
  <w:style w:type="paragraph" w:styleId="BalloonText">
    <w:name w:val="Balloon Text"/>
    <w:basedOn w:val="Normal"/>
    <w:link w:val="BalloonTextChar"/>
    <w:semiHidden/>
    <w:unhideWhenUsed/>
    <w:rsid w:val="001C1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C106F"/>
    <w:rPr>
      <w:rFonts w:ascii="Tahoma" w:hAnsi="Tahoma" w:cs="Tahoma"/>
      <w:sz w:val="16"/>
      <w:szCs w:val="16"/>
      <w:lang w:val="ru-RU"/>
    </w:rPr>
  </w:style>
  <w:style w:type="paragraph" w:styleId="BodyTextIndent2">
    <w:name w:val="Body Text Indent 2"/>
    <w:basedOn w:val="Normal"/>
    <w:link w:val="BodyTextIndent2Char"/>
    <w:unhideWhenUsed/>
    <w:rsid w:val="00677DE0"/>
    <w:pPr>
      <w:spacing w:after="120" w:line="480" w:lineRule="auto"/>
      <w:ind w:left="283"/>
    </w:pPr>
  </w:style>
  <w:style w:type="character" w:customStyle="1" w:styleId="BodyTextIndent2Char">
    <w:name w:val="Body Text Indent 2 Char"/>
    <w:basedOn w:val="DefaultParagraphFont"/>
    <w:link w:val="BodyTextIndent2"/>
    <w:rsid w:val="00D97A00"/>
    <w:rPr>
      <w:lang w:val="ru-RU"/>
    </w:rPr>
  </w:style>
  <w:style w:type="paragraph" w:customStyle="1" w:styleId="a1">
    <w:name w:val="Раздел договора"/>
    <w:basedOn w:val="Normal"/>
    <w:next w:val="a"/>
    <w:rsid w:val="004A431F"/>
    <w:pPr>
      <w:keepNext/>
      <w:keepLines/>
      <w:widowControl w:val="0"/>
      <w:spacing w:before="240" w:line="240" w:lineRule="auto"/>
      <w:ind w:left="1406" w:hanging="1406"/>
    </w:pPr>
    <w:rPr>
      <w:rFonts w:ascii="Arial" w:eastAsia="Times New Roman" w:hAnsi="Arial" w:cs="Times New Roman"/>
      <w:b/>
      <w:caps/>
      <w:sz w:val="20"/>
      <w:szCs w:val="20"/>
      <w:lang w:eastAsia="ru-RU"/>
    </w:rPr>
  </w:style>
  <w:style w:type="character" w:customStyle="1" w:styleId="a0">
    <w:name w:val="Пункт договора Знак"/>
    <w:link w:val="a"/>
    <w:locked/>
    <w:rsid w:val="004A431F"/>
    <w:rPr>
      <w:rFonts w:ascii="Arial" w:eastAsia="Times New Roman" w:hAnsi="Arial" w:cs="Times New Roman"/>
      <w:sz w:val="20"/>
      <w:szCs w:val="20"/>
      <w:lang w:val="ru-RU" w:eastAsia="ru-RU"/>
    </w:rPr>
  </w:style>
  <w:style w:type="paragraph" w:styleId="ListParagraph">
    <w:name w:val="List Paragraph"/>
    <w:basedOn w:val="Normal"/>
    <w:link w:val="ListParagraphChar"/>
    <w:uiPriority w:val="34"/>
    <w:qFormat/>
    <w:rsid w:val="00677DE0"/>
    <w:pPr>
      <w:ind w:left="720"/>
      <w:contextualSpacing/>
    </w:pPr>
  </w:style>
  <w:style w:type="paragraph" w:styleId="BodyTextIndent3">
    <w:name w:val="Body Text Indent 3"/>
    <w:basedOn w:val="Normal"/>
    <w:link w:val="BodyTextIndent3Char"/>
    <w:unhideWhenUsed/>
    <w:rsid w:val="00677DE0"/>
    <w:pPr>
      <w:spacing w:after="120"/>
      <w:ind w:left="283"/>
    </w:pPr>
    <w:rPr>
      <w:sz w:val="16"/>
      <w:szCs w:val="16"/>
    </w:rPr>
  </w:style>
  <w:style w:type="character" w:customStyle="1" w:styleId="BodyTextIndent3Char">
    <w:name w:val="Body Text Indent 3 Char"/>
    <w:basedOn w:val="DefaultParagraphFont"/>
    <w:link w:val="BodyTextIndent3"/>
    <w:rsid w:val="00970711"/>
    <w:rPr>
      <w:sz w:val="16"/>
      <w:szCs w:val="16"/>
      <w:lang w:val="ru-RU"/>
    </w:rPr>
  </w:style>
  <w:style w:type="paragraph" w:customStyle="1" w:styleId="Iauiue">
    <w:name w:val="Iau?iue"/>
    <w:rsid w:val="00913884"/>
    <w:pPr>
      <w:widowControl w:val="0"/>
      <w:autoSpaceDE w:val="0"/>
      <w:autoSpaceDN w:val="0"/>
      <w:adjustRightInd w:val="0"/>
      <w:spacing w:after="0" w:line="240" w:lineRule="auto"/>
    </w:pPr>
    <w:rPr>
      <w:rFonts w:ascii="Times New Roman" w:eastAsia="Times New Roman" w:hAnsi="Times New Roman" w:cs="Times New Roman"/>
      <w:sz w:val="20"/>
      <w:szCs w:val="20"/>
      <w:lang w:val="ru-RU"/>
    </w:rPr>
  </w:style>
  <w:style w:type="paragraph" w:customStyle="1" w:styleId="Default">
    <w:name w:val="Default"/>
    <w:rsid w:val="00B90A9D"/>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a2">
    <w:name w:val="Текстовый"/>
    <w:link w:val="a3"/>
    <w:rsid w:val="00B90A9D"/>
    <w:pPr>
      <w:widowControl w:val="0"/>
      <w:spacing w:after="0" w:line="240" w:lineRule="auto"/>
      <w:jc w:val="both"/>
    </w:pPr>
    <w:rPr>
      <w:rFonts w:ascii="Arial" w:eastAsia="Times New Roman" w:hAnsi="Arial" w:cs="Times New Roman"/>
      <w:sz w:val="20"/>
      <w:szCs w:val="20"/>
      <w:lang w:val="ru-RU" w:eastAsia="ru-RU"/>
    </w:rPr>
  </w:style>
  <w:style w:type="character" w:customStyle="1" w:styleId="a3">
    <w:name w:val="Текстовый Знак"/>
    <w:basedOn w:val="DefaultParagraphFont"/>
    <w:link w:val="a2"/>
    <w:rsid w:val="00B90A9D"/>
    <w:rPr>
      <w:rFonts w:ascii="Arial" w:eastAsia="Times New Roman" w:hAnsi="Arial" w:cs="Times New Roman"/>
      <w:sz w:val="20"/>
      <w:szCs w:val="20"/>
      <w:lang w:val="ru-RU" w:eastAsia="ru-RU"/>
    </w:rPr>
  </w:style>
  <w:style w:type="table" w:styleId="TableGrid">
    <w:name w:val="Table Grid"/>
    <w:basedOn w:val="TableNormal"/>
    <w:uiPriority w:val="39"/>
    <w:rsid w:val="00B90A9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C4C46"/>
    <w:pPr>
      <w:autoSpaceDE w:val="0"/>
      <w:autoSpaceDN w:val="0"/>
      <w:adjustRightInd w:val="0"/>
      <w:spacing w:after="0" w:line="240" w:lineRule="auto"/>
    </w:pPr>
    <w:rPr>
      <w:rFonts w:ascii="Arial" w:hAnsi="Arial" w:cs="Arial"/>
      <w:sz w:val="20"/>
      <w:szCs w:val="20"/>
      <w:lang w:val="ru-RU"/>
    </w:rPr>
  </w:style>
  <w:style w:type="paragraph" w:customStyle="1" w:styleId="a4">
    <w:name w:val="курсив в таблице"/>
    <w:basedOn w:val="a2"/>
    <w:rsid w:val="00A25437"/>
    <w:pPr>
      <w:jc w:val="center"/>
    </w:pPr>
    <w:rPr>
      <w:i/>
      <w:sz w:val="12"/>
    </w:rPr>
  </w:style>
  <w:style w:type="paragraph" w:customStyle="1" w:styleId="a5">
    <w:name w:val="Вид документа"/>
    <w:basedOn w:val="a2"/>
    <w:rsid w:val="00A25437"/>
    <w:pPr>
      <w:jc w:val="center"/>
    </w:pPr>
    <w:rPr>
      <w:b/>
      <w:caps/>
      <w:sz w:val="28"/>
    </w:rPr>
  </w:style>
  <w:style w:type="paragraph" w:styleId="Footer">
    <w:name w:val="footer"/>
    <w:basedOn w:val="Normal"/>
    <w:link w:val="FooterChar"/>
    <w:uiPriority w:val="99"/>
    <w:unhideWhenUsed/>
    <w:rsid w:val="00677DE0"/>
    <w:pPr>
      <w:tabs>
        <w:tab w:val="center" w:pos="4677"/>
        <w:tab w:val="right" w:pos="9355"/>
      </w:tabs>
      <w:spacing w:after="0" w:line="240" w:lineRule="auto"/>
    </w:pPr>
  </w:style>
  <w:style w:type="character" w:customStyle="1" w:styleId="FooterChar">
    <w:name w:val="Footer Char"/>
    <w:basedOn w:val="DefaultParagraphFont"/>
    <w:link w:val="Footer"/>
    <w:uiPriority w:val="99"/>
    <w:rsid w:val="00A25437"/>
    <w:rPr>
      <w:lang w:val="ru-RU"/>
    </w:rPr>
  </w:style>
  <w:style w:type="paragraph" w:customStyle="1" w:styleId="a6">
    <w:name w:val="текст в таблице"/>
    <w:basedOn w:val="a2"/>
    <w:rsid w:val="00A25437"/>
    <w:pPr>
      <w:ind w:left="1406" w:hanging="1406"/>
      <w:jc w:val="left"/>
    </w:pPr>
    <w:rPr>
      <w:caps/>
      <w:sz w:val="12"/>
    </w:rPr>
  </w:style>
  <w:style w:type="paragraph" w:styleId="Header">
    <w:name w:val="header"/>
    <w:basedOn w:val="Normal"/>
    <w:link w:val="HeaderChar"/>
    <w:uiPriority w:val="99"/>
    <w:unhideWhenUsed/>
    <w:rsid w:val="00677DE0"/>
    <w:pPr>
      <w:tabs>
        <w:tab w:val="center" w:pos="4677"/>
        <w:tab w:val="right" w:pos="9355"/>
      </w:tabs>
      <w:spacing w:after="0" w:line="240" w:lineRule="auto"/>
    </w:pPr>
  </w:style>
  <w:style w:type="character" w:customStyle="1" w:styleId="HeaderChar">
    <w:name w:val="Header Char"/>
    <w:basedOn w:val="DefaultParagraphFont"/>
    <w:link w:val="Header"/>
    <w:uiPriority w:val="99"/>
    <w:rsid w:val="00C57D19"/>
    <w:rPr>
      <w:lang w:val="ru-RU"/>
    </w:rPr>
  </w:style>
  <w:style w:type="paragraph" w:customStyle="1" w:styleId="ConsNormal">
    <w:name w:val="ConsNormal"/>
    <w:rsid w:val="00300C20"/>
    <w:pPr>
      <w:widowControl w:val="0"/>
      <w:spacing w:after="0" w:line="240" w:lineRule="auto"/>
      <w:ind w:firstLine="720"/>
    </w:pPr>
    <w:rPr>
      <w:rFonts w:ascii="Arial" w:eastAsia="Times New Roman" w:hAnsi="Arial" w:cs="Times New Roman"/>
      <w:snapToGrid w:val="0"/>
      <w:sz w:val="20"/>
      <w:szCs w:val="20"/>
      <w:lang w:val="ru-RU" w:eastAsia="ru-RU"/>
    </w:rPr>
  </w:style>
  <w:style w:type="paragraph" w:styleId="Revision">
    <w:name w:val="Revision"/>
    <w:hidden/>
    <w:uiPriority w:val="99"/>
    <w:semiHidden/>
    <w:rsid w:val="004C5178"/>
    <w:pPr>
      <w:spacing w:after="0" w:line="240" w:lineRule="auto"/>
    </w:pPr>
    <w:rPr>
      <w:lang w:val="ru-RU"/>
    </w:rPr>
  </w:style>
  <w:style w:type="character" w:customStyle="1" w:styleId="Heading1Char">
    <w:name w:val="Heading 1 Char"/>
    <w:basedOn w:val="DefaultParagraphFont"/>
    <w:link w:val="Heading1"/>
    <w:rsid w:val="00970921"/>
    <w:rPr>
      <w:rFonts w:ascii="Calibri" w:eastAsia="Calibri" w:hAnsi="Calibri" w:cs="Calibri"/>
      <w:b/>
      <w:color w:val="000000"/>
      <w:lang w:val="ru-RU" w:eastAsia="ru-RU"/>
    </w:rPr>
  </w:style>
  <w:style w:type="character" w:customStyle="1" w:styleId="Heading2Char">
    <w:name w:val="Heading 2 Char"/>
    <w:basedOn w:val="DefaultParagraphFont"/>
    <w:link w:val="Heading2"/>
    <w:rsid w:val="00970921"/>
    <w:rPr>
      <w:rFonts w:ascii="Calibri" w:eastAsia="Calibri" w:hAnsi="Calibri" w:cs="Calibri"/>
      <w:b/>
      <w:color w:val="000000"/>
      <w:lang w:val="ru-RU" w:eastAsia="ru-RU"/>
    </w:rPr>
  </w:style>
  <w:style w:type="character" w:customStyle="1" w:styleId="Heading3Char">
    <w:name w:val="Heading 3 Char"/>
    <w:basedOn w:val="DefaultParagraphFont"/>
    <w:link w:val="Heading3"/>
    <w:rsid w:val="00970921"/>
    <w:rPr>
      <w:rFonts w:ascii="Arial" w:eastAsia="Times New Roman" w:hAnsi="Arial" w:cs="Times New Roman"/>
      <w:b/>
      <w:caps/>
      <w:sz w:val="36"/>
      <w:szCs w:val="20"/>
      <w:lang w:val="ru-RU" w:eastAsia="ru-RU"/>
    </w:rPr>
  </w:style>
  <w:style w:type="character" w:customStyle="1" w:styleId="Heading4Char">
    <w:name w:val="Heading 4 Char"/>
    <w:basedOn w:val="DefaultParagraphFont"/>
    <w:link w:val="Heading4"/>
    <w:rsid w:val="00970921"/>
    <w:rPr>
      <w:rFonts w:asciiTheme="majorHAnsi" w:eastAsiaTheme="majorEastAsia" w:hAnsiTheme="majorHAnsi" w:cstheme="majorBidi"/>
      <w:b/>
      <w:bCs/>
      <w:i/>
      <w:iCs/>
      <w:color w:val="5B9BD5" w:themeColor="accent1"/>
      <w:lang w:val="ru-RU" w:eastAsia="ru-RU"/>
    </w:rPr>
  </w:style>
  <w:style w:type="character" w:customStyle="1" w:styleId="Heading5Char">
    <w:name w:val="Heading 5 Char"/>
    <w:basedOn w:val="DefaultParagraphFont"/>
    <w:link w:val="Heading5"/>
    <w:rsid w:val="00970921"/>
    <w:rPr>
      <w:rFonts w:asciiTheme="majorHAnsi" w:eastAsiaTheme="majorEastAsia" w:hAnsiTheme="majorHAnsi" w:cstheme="majorBidi"/>
      <w:color w:val="1F4D78" w:themeColor="accent1" w:themeShade="7F"/>
      <w:lang w:val="ru-RU" w:eastAsia="ru-RU"/>
    </w:rPr>
  </w:style>
  <w:style w:type="character" w:customStyle="1" w:styleId="Heading6Char">
    <w:name w:val="Heading 6 Char"/>
    <w:basedOn w:val="DefaultParagraphFont"/>
    <w:link w:val="Heading6"/>
    <w:rsid w:val="00970921"/>
    <w:rPr>
      <w:rFonts w:ascii="Times New Roman CYR" w:eastAsia="Times New Roman" w:hAnsi="Times New Roman CYR" w:cs="Times New Roman"/>
      <w:b/>
      <w:szCs w:val="20"/>
      <w:lang w:eastAsia="ru-RU"/>
    </w:rPr>
  </w:style>
  <w:style w:type="character" w:customStyle="1" w:styleId="Heading7Char">
    <w:name w:val="Heading 7 Char"/>
    <w:basedOn w:val="DefaultParagraphFont"/>
    <w:link w:val="Heading7"/>
    <w:rsid w:val="00970921"/>
    <w:rPr>
      <w:rFonts w:ascii="Times New Roman" w:eastAsia="Times New Roman" w:hAnsi="Times New Roman" w:cs="Times New Roman"/>
      <w:b/>
      <w:color w:val="FF0000"/>
      <w:sz w:val="24"/>
      <w:szCs w:val="20"/>
      <w:lang w:val="ru-RU" w:eastAsia="ru-RU"/>
    </w:rPr>
  </w:style>
  <w:style w:type="character" w:customStyle="1" w:styleId="Heading9Char">
    <w:name w:val="Heading 9 Char"/>
    <w:basedOn w:val="DefaultParagraphFont"/>
    <w:link w:val="Heading9"/>
    <w:rsid w:val="00970921"/>
    <w:rPr>
      <w:rFonts w:ascii="Times New Roman" w:eastAsia="Times New Roman" w:hAnsi="Times New Roman" w:cs="Times New Roman"/>
      <w:b/>
      <w:color w:val="FF0000"/>
      <w:sz w:val="24"/>
      <w:szCs w:val="20"/>
      <w:lang w:val="ru-RU" w:eastAsia="ru-RU"/>
    </w:rPr>
  </w:style>
  <w:style w:type="paragraph" w:customStyle="1" w:styleId="footnotedescription">
    <w:name w:val="footnote description"/>
    <w:next w:val="Normal"/>
    <w:link w:val="footnotedescriptionChar"/>
    <w:hidden/>
    <w:rsid w:val="00970921"/>
    <w:pPr>
      <w:spacing w:after="0"/>
      <w:ind w:left="283" w:firstLine="65"/>
    </w:pPr>
    <w:rPr>
      <w:rFonts w:ascii="Calibri" w:eastAsia="Calibri" w:hAnsi="Calibri" w:cs="Calibri"/>
      <w:color w:val="000000"/>
      <w:sz w:val="20"/>
      <w:lang w:val="ru-RU" w:eastAsia="ru-RU"/>
    </w:rPr>
  </w:style>
  <w:style w:type="character" w:customStyle="1" w:styleId="footnotedescriptionChar">
    <w:name w:val="footnote description Char"/>
    <w:link w:val="footnotedescription"/>
    <w:rsid w:val="00970921"/>
    <w:rPr>
      <w:rFonts w:ascii="Calibri" w:eastAsia="Calibri" w:hAnsi="Calibri" w:cs="Calibri"/>
      <w:color w:val="000000"/>
      <w:sz w:val="20"/>
      <w:lang w:val="ru-RU" w:eastAsia="ru-RU"/>
    </w:rPr>
  </w:style>
  <w:style w:type="character" w:customStyle="1" w:styleId="footnotemark">
    <w:name w:val="footnote mark"/>
    <w:hidden/>
    <w:rsid w:val="00970921"/>
    <w:rPr>
      <w:rFonts w:ascii="Calibri" w:eastAsia="Calibri" w:hAnsi="Calibri" w:cs="Calibri"/>
      <w:color w:val="000000"/>
      <w:sz w:val="20"/>
      <w:vertAlign w:val="superscript"/>
    </w:rPr>
  </w:style>
  <w:style w:type="table" w:customStyle="1" w:styleId="TableGrid0">
    <w:name w:val="TableGrid"/>
    <w:rsid w:val="00970921"/>
    <w:pPr>
      <w:spacing w:after="0" w:line="240" w:lineRule="auto"/>
    </w:pPr>
    <w:rPr>
      <w:rFonts w:eastAsiaTheme="minorEastAsia"/>
      <w:lang w:val="ru-RU" w:eastAsia="ru-RU"/>
    </w:rPr>
    <w:tblPr>
      <w:tblCellMar>
        <w:top w:w="0" w:type="dxa"/>
        <w:left w:w="0" w:type="dxa"/>
        <w:bottom w:w="0" w:type="dxa"/>
        <w:right w:w="0" w:type="dxa"/>
      </w:tblCellMar>
    </w:tblPr>
  </w:style>
  <w:style w:type="paragraph" w:styleId="TOC1">
    <w:name w:val="toc 1"/>
    <w:basedOn w:val="Normal"/>
    <w:next w:val="Normal"/>
    <w:autoRedefine/>
    <w:uiPriority w:val="39"/>
    <w:unhideWhenUsed/>
    <w:qFormat/>
    <w:rsid w:val="00970921"/>
    <w:pPr>
      <w:tabs>
        <w:tab w:val="left" w:pos="567"/>
        <w:tab w:val="right" w:leader="dot" w:pos="10339"/>
      </w:tabs>
      <w:spacing w:after="0" w:line="240" w:lineRule="auto"/>
      <w:ind w:left="284"/>
      <w:jc w:val="center"/>
    </w:pPr>
    <w:rPr>
      <w:rFonts w:ascii="Arial" w:eastAsia="Calibri" w:hAnsi="Arial" w:cs="Arial"/>
      <w:b/>
      <w:noProof/>
      <w:sz w:val="20"/>
      <w:szCs w:val="20"/>
      <w:lang w:eastAsia="ru-RU"/>
    </w:rPr>
  </w:style>
  <w:style w:type="paragraph" w:styleId="TOC2">
    <w:name w:val="toc 2"/>
    <w:basedOn w:val="Normal"/>
    <w:next w:val="Normal"/>
    <w:autoRedefine/>
    <w:uiPriority w:val="39"/>
    <w:unhideWhenUsed/>
    <w:qFormat/>
    <w:rsid w:val="00970921"/>
    <w:pPr>
      <w:tabs>
        <w:tab w:val="left" w:pos="709"/>
        <w:tab w:val="right" w:leader="dot" w:pos="10339"/>
      </w:tabs>
      <w:spacing w:after="100" w:line="269" w:lineRule="auto"/>
      <w:ind w:left="284"/>
      <w:jc w:val="both"/>
    </w:pPr>
    <w:rPr>
      <w:rFonts w:ascii="Calibri" w:eastAsia="Calibri" w:hAnsi="Calibri" w:cs="Calibri"/>
      <w:color w:val="000000"/>
      <w:lang w:eastAsia="ru-RU"/>
    </w:rPr>
  </w:style>
  <w:style w:type="paragraph" w:customStyle="1" w:styleId="1">
    <w:name w:val="Обычный1"/>
    <w:rsid w:val="00970921"/>
    <w:pPr>
      <w:widowControl w:val="0"/>
      <w:spacing w:before="100" w:after="100" w:line="240" w:lineRule="auto"/>
    </w:pPr>
    <w:rPr>
      <w:rFonts w:ascii="Times New Roman" w:eastAsia="Times New Roman" w:hAnsi="Times New Roman" w:cs="Times New Roman"/>
      <w:snapToGrid w:val="0"/>
      <w:color w:val="000000"/>
      <w:sz w:val="24"/>
      <w:szCs w:val="20"/>
      <w:lang w:val="ru-RU" w:eastAsia="ru-RU"/>
    </w:rPr>
  </w:style>
  <w:style w:type="paragraph" w:styleId="BodyText3">
    <w:name w:val="Body Text 3"/>
    <w:basedOn w:val="Normal"/>
    <w:link w:val="BodyText3Char"/>
    <w:rsid w:val="00970921"/>
    <w:pPr>
      <w:spacing w:after="0" w:line="240" w:lineRule="auto"/>
      <w:jc w:val="both"/>
    </w:pPr>
    <w:rPr>
      <w:rFonts w:ascii="Times New Roman" w:eastAsia="Times New Roman" w:hAnsi="Times New Roman" w:cs="Times New Roman"/>
      <w:b/>
      <w:sz w:val="24"/>
      <w:szCs w:val="20"/>
      <w:lang w:eastAsia="ru-RU"/>
    </w:rPr>
  </w:style>
  <w:style w:type="character" w:customStyle="1" w:styleId="BodyText3Char">
    <w:name w:val="Body Text 3 Char"/>
    <w:basedOn w:val="DefaultParagraphFont"/>
    <w:link w:val="BodyText3"/>
    <w:rsid w:val="00970921"/>
    <w:rPr>
      <w:rFonts w:ascii="Times New Roman" w:eastAsia="Times New Roman" w:hAnsi="Times New Roman" w:cs="Times New Roman"/>
      <w:b/>
      <w:sz w:val="24"/>
      <w:szCs w:val="20"/>
      <w:lang w:val="ru-RU" w:eastAsia="ru-RU"/>
    </w:rPr>
  </w:style>
  <w:style w:type="paragraph" w:customStyle="1" w:styleId="ConsPlusTitle">
    <w:name w:val="ConsPlusTitle"/>
    <w:uiPriority w:val="99"/>
    <w:rsid w:val="00970921"/>
    <w:pPr>
      <w:autoSpaceDE w:val="0"/>
      <w:autoSpaceDN w:val="0"/>
      <w:adjustRightInd w:val="0"/>
      <w:spacing w:after="0" w:line="240" w:lineRule="auto"/>
    </w:pPr>
    <w:rPr>
      <w:rFonts w:ascii="Times New Roman" w:eastAsia="Times New Roman" w:hAnsi="Times New Roman" w:cs="Times New Roman"/>
      <w:b/>
      <w:bCs/>
      <w:lang w:val="ru-RU" w:eastAsia="ru-RU"/>
    </w:rPr>
  </w:style>
  <w:style w:type="paragraph" w:styleId="BodyText2">
    <w:name w:val="Body Text 2"/>
    <w:basedOn w:val="Normal"/>
    <w:link w:val="BodyText2Char"/>
    <w:rsid w:val="00970921"/>
    <w:pPr>
      <w:spacing w:after="0" w:line="240" w:lineRule="auto"/>
      <w:jc w:val="both"/>
    </w:pPr>
    <w:rPr>
      <w:rFonts w:ascii="Courier New" w:eastAsia="Times New Roman" w:hAnsi="Courier New" w:cs="Times New Roman"/>
      <w:snapToGrid w:val="0"/>
      <w:color w:val="000080"/>
      <w:sz w:val="24"/>
      <w:szCs w:val="20"/>
      <w:lang w:eastAsia="ru-RU"/>
    </w:rPr>
  </w:style>
  <w:style w:type="character" w:customStyle="1" w:styleId="BodyText2Char">
    <w:name w:val="Body Text 2 Char"/>
    <w:basedOn w:val="DefaultParagraphFont"/>
    <w:link w:val="BodyText2"/>
    <w:rsid w:val="00970921"/>
    <w:rPr>
      <w:rFonts w:ascii="Courier New" w:eastAsia="Times New Roman" w:hAnsi="Courier New" w:cs="Times New Roman"/>
      <w:snapToGrid w:val="0"/>
      <w:color w:val="000080"/>
      <w:sz w:val="24"/>
      <w:szCs w:val="20"/>
      <w:lang w:val="ru-RU" w:eastAsia="ru-RU"/>
    </w:rPr>
  </w:style>
  <w:style w:type="paragraph" w:styleId="BodyTextIndent">
    <w:name w:val="Body Text Indent"/>
    <w:basedOn w:val="Normal"/>
    <w:link w:val="BodyTextIndentChar"/>
    <w:rsid w:val="00970921"/>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BodyTextIndentChar">
    <w:name w:val="Body Text Indent Char"/>
    <w:basedOn w:val="DefaultParagraphFont"/>
    <w:link w:val="BodyTextIndent"/>
    <w:rsid w:val="00970921"/>
    <w:rPr>
      <w:rFonts w:ascii="Times New Roman" w:eastAsia="Times New Roman" w:hAnsi="Times New Roman" w:cs="Times New Roman"/>
      <w:sz w:val="24"/>
      <w:szCs w:val="20"/>
      <w:lang w:val="ru-RU" w:eastAsia="ru-RU"/>
    </w:rPr>
  </w:style>
  <w:style w:type="paragraph" w:styleId="Title">
    <w:name w:val="Title"/>
    <w:basedOn w:val="Normal"/>
    <w:link w:val="TitleChar"/>
    <w:qFormat/>
    <w:rsid w:val="00970921"/>
    <w:pPr>
      <w:spacing w:after="0" w:line="240" w:lineRule="auto"/>
      <w:jc w:val="center"/>
    </w:pPr>
    <w:rPr>
      <w:rFonts w:ascii="Times New Roman" w:eastAsia="Times New Roman" w:hAnsi="Times New Roman" w:cs="Times New Roman"/>
      <w:b/>
      <w:szCs w:val="20"/>
      <w:lang w:eastAsia="ru-RU"/>
    </w:rPr>
  </w:style>
  <w:style w:type="character" w:customStyle="1" w:styleId="TitleChar">
    <w:name w:val="Title Char"/>
    <w:basedOn w:val="DefaultParagraphFont"/>
    <w:link w:val="Title"/>
    <w:rsid w:val="00970921"/>
    <w:rPr>
      <w:rFonts w:ascii="Times New Roman" w:eastAsia="Times New Roman" w:hAnsi="Times New Roman" w:cs="Times New Roman"/>
      <w:b/>
      <w:szCs w:val="20"/>
      <w:lang w:val="ru-RU" w:eastAsia="ru-RU"/>
    </w:rPr>
  </w:style>
  <w:style w:type="character" w:styleId="PageNumber">
    <w:name w:val="page number"/>
    <w:basedOn w:val="DefaultParagraphFont"/>
    <w:rsid w:val="00970921"/>
  </w:style>
  <w:style w:type="paragraph" w:styleId="FootnoteText">
    <w:name w:val="footnote text"/>
    <w:basedOn w:val="Normal"/>
    <w:link w:val="FootnoteTextChar"/>
    <w:uiPriority w:val="99"/>
    <w:rsid w:val="00970921"/>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rsid w:val="00970921"/>
    <w:rPr>
      <w:rFonts w:ascii="Times New Roman" w:eastAsia="Times New Roman" w:hAnsi="Times New Roman" w:cs="Times New Roman"/>
      <w:sz w:val="20"/>
      <w:szCs w:val="20"/>
      <w:lang w:val="ru-RU" w:eastAsia="ru-RU"/>
    </w:rPr>
  </w:style>
  <w:style w:type="character" w:styleId="FootnoteReference">
    <w:name w:val="footnote reference"/>
    <w:basedOn w:val="DefaultParagraphFont"/>
    <w:uiPriority w:val="99"/>
    <w:semiHidden/>
    <w:rsid w:val="00970921"/>
    <w:rPr>
      <w:vertAlign w:val="superscript"/>
    </w:rPr>
  </w:style>
  <w:style w:type="character" w:styleId="EndnoteReference">
    <w:name w:val="endnote reference"/>
    <w:basedOn w:val="DefaultParagraphFont"/>
    <w:semiHidden/>
    <w:rsid w:val="00970921"/>
    <w:rPr>
      <w:vertAlign w:val="superscript"/>
    </w:rPr>
  </w:style>
  <w:style w:type="paragraph" w:customStyle="1" w:styleId="Comm10">
    <w:name w:val="Comm10"/>
    <w:basedOn w:val="Normal"/>
    <w:rsid w:val="00970921"/>
    <w:pPr>
      <w:spacing w:after="0" w:line="240" w:lineRule="auto"/>
    </w:pPr>
    <w:rPr>
      <w:rFonts w:ascii="Times New Roman" w:eastAsia="Times New Roman" w:hAnsi="Times New Roman" w:cs="Times New Roman"/>
      <w:sz w:val="20"/>
      <w:szCs w:val="20"/>
      <w:lang w:eastAsia="ru-RU"/>
    </w:rPr>
  </w:style>
  <w:style w:type="paragraph" w:styleId="NormalWeb">
    <w:name w:val="Normal (Web)"/>
    <w:basedOn w:val="Normal"/>
    <w:rsid w:val="009709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Bullet">
    <w:name w:val="List Bullet"/>
    <w:basedOn w:val="Normal"/>
    <w:autoRedefine/>
    <w:rsid w:val="00970921"/>
    <w:pPr>
      <w:numPr>
        <w:numId w:val="8"/>
      </w:numPr>
      <w:tabs>
        <w:tab w:val="clear" w:pos="360"/>
      </w:tabs>
      <w:spacing w:after="0" w:line="240" w:lineRule="auto"/>
      <w:jc w:val="center"/>
    </w:pPr>
    <w:rPr>
      <w:rFonts w:ascii="Times New Roman" w:eastAsia="Times New Roman" w:hAnsi="Times New Roman" w:cs="Times New Roman"/>
      <w:sz w:val="20"/>
      <w:szCs w:val="20"/>
      <w:lang w:eastAsia="ru-RU"/>
    </w:rPr>
  </w:style>
  <w:style w:type="paragraph" w:customStyle="1" w:styleId="10">
    <w:name w:val="Рецензия1"/>
    <w:hidden/>
    <w:uiPriority w:val="99"/>
    <w:semiHidden/>
    <w:rsid w:val="00970921"/>
    <w:pPr>
      <w:spacing w:after="0" w:line="240" w:lineRule="auto"/>
    </w:pPr>
    <w:rPr>
      <w:rFonts w:ascii="Times New Roman" w:eastAsia="Times New Roman" w:hAnsi="Times New Roman" w:cs="Times New Roman"/>
      <w:sz w:val="20"/>
      <w:szCs w:val="20"/>
      <w:lang w:val="ru-RU" w:eastAsia="ru-RU"/>
    </w:rPr>
  </w:style>
  <w:style w:type="paragraph" w:customStyle="1" w:styleId="a7">
    <w:name w:val="Знак"/>
    <w:basedOn w:val="Normal"/>
    <w:rsid w:val="00970921"/>
    <w:pPr>
      <w:spacing w:after="160" w:line="240" w:lineRule="exact"/>
    </w:pPr>
    <w:rPr>
      <w:rFonts w:ascii="Verdana" w:eastAsia="Times New Roman" w:hAnsi="Verdana" w:cs="Times New Roman"/>
      <w:sz w:val="20"/>
      <w:szCs w:val="20"/>
      <w:lang w:val="en-US"/>
    </w:rPr>
  </w:style>
  <w:style w:type="paragraph" w:styleId="TOC9">
    <w:name w:val="toc 9"/>
    <w:basedOn w:val="Normal"/>
    <w:next w:val="Normal"/>
    <w:autoRedefine/>
    <w:rsid w:val="00970921"/>
    <w:pPr>
      <w:spacing w:after="0" w:line="240" w:lineRule="auto"/>
      <w:ind w:left="1600"/>
    </w:pPr>
    <w:rPr>
      <w:rFonts w:ascii="Times New Roman" w:eastAsia="Times New Roman" w:hAnsi="Times New Roman" w:cs="Times New Roman"/>
      <w:sz w:val="20"/>
      <w:szCs w:val="21"/>
      <w:lang w:eastAsia="ru-RU"/>
    </w:rPr>
  </w:style>
  <w:style w:type="paragraph" w:customStyle="1" w:styleId="CommentSubject1">
    <w:name w:val="Comment Subject1"/>
    <w:basedOn w:val="CommentText"/>
    <w:next w:val="CommentText"/>
    <w:rsid w:val="00970921"/>
    <w:pPr>
      <w:spacing w:after="0"/>
    </w:pPr>
    <w:rPr>
      <w:rFonts w:ascii="Times New Roman" w:eastAsia="Times New Roman" w:hAnsi="Times New Roman" w:cs="Times New Roman"/>
      <w:b/>
      <w:bCs/>
      <w:lang w:eastAsia="ru-RU"/>
    </w:rPr>
  </w:style>
  <w:style w:type="paragraph" w:customStyle="1" w:styleId="ConsTitle">
    <w:name w:val="ConsTitle"/>
    <w:rsid w:val="00970921"/>
    <w:pPr>
      <w:widowControl w:val="0"/>
      <w:autoSpaceDE w:val="0"/>
      <w:autoSpaceDN w:val="0"/>
      <w:adjustRightInd w:val="0"/>
      <w:spacing w:after="0" w:line="240" w:lineRule="auto"/>
    </w:pPr>
    <w:rPr>
      <w:rFonts w:ascii="Arial" w:eastAsia="Times New Roman" w:hAnsi="Arial" w:cs="Arial"/>
      <w:b/>
      <w:bCs/>
      <w:sz w:val="16"/>
      <w:szCs w:val="16"/>
      <w:lang w:val="ru-RU"/>
    </w:rPr>
  </w:style>
  <w:style w:type="paragraph" w:customStyle="1" w:styleId="11">
    <w:name w:val="Заголовок оглавления1"/>
    <w:basedOn w:val="Heading1"/>
    <w:next w:val="Normal"/>
    <w:uiPriority w:val="39"/>
    <w:semiHidden/>
    <w:unhideWhenUsed/>
    <w:qFormat/>
    <w:rsid w:val="00970921"/>
    <w:pPr>
      <w:keepLines w:val="0"/>
      <w:spacing w:before="240" w:after="60" w:line="240" w:lineRule="auto"/>
      <w:ind w:left="0" w:right="0" w:firstLine="0"/>
      <w:jc w:val="left"/>
      <w:outlineLvl w:val="9"/>
    </w:pPr>
    <w:rPr>
      <w:rFonts w:ascii="Cambria" w:eastAsia="Times New Roman" w:hAnsi="Cambria" w:cs="Times New Roman"/>
      <w:bCs/>
      <w:color w:val="auto"/>
      <w:kern w:val="32"/>
      <w:sz w:val="32"/>
      <w:szCs w:val="32"/>
    </w:rPr>
  </w:style>
  <w:style w:type="paragraph" w:customStyle="1" w:styleId="ConsPlusCell">
    <w:name w:val="ConsPlusCell"/>
    <w:uiPriority w:val="99"/>
    <w:rsid w:val="00970921"/>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12">
    <w:name w:val="Абзац списка1"/>
    <w:basedOn w:val="Normal"/>
    <w:uiPriority w:val="34"/>
    <w:qFormat/>
    <w:rsid w:val="00970921"/>
    <w:pPr>
      <w:spacing w:after="0" w:line="240" w:lineRule="auto"/>
      <w:ind w:left="720"/>
      <w:contextualSpacing/>
    </w:pPr>
    <w:rPr>
      <w:rFonts w:ascii="Times New Roman" w:eastAsia="Times New Roman" w:hAnsi="Times New Roman" w:cs="Times New Roman"/>
      <w:sz w:val="20"/>
      <w:szCs w:val="20"/>
      <w:lang w:eastAsia="ru-RU"/>
    </w:rPr>
  </w:style>
  <w:style w:type="paragraph" w:styleId="DocumentMap">
    <w:name w:val="Document Map"/>
    <w:basedOn w:val="Normal"/>
    <w:link w:val="DocumentMapChar"/>
    <w:rsid w:val="00970921"/>
    <w:pPr>
      <w:spacing w:after="0" w:line="240" w:lineRule="auto"/>
    </w:pPr>
    <w:rPr>
      <w:rFonts w:ascii="Tahoma" w:eastAsia="Times New Roman" w:hAnsi="Tahoma" w:cs="Tahoma"/>
      <w:sz w:val="16"/>
      <w:szCs w:val="16"/>
      <w:lang w:eastAsia="ru-RU"/>
    </w:rPr>
  </w:style>
  <w:style w:type="character" w:customStyle="1" w:styleId="DocumentMapChar">
    <w:name w:val="Document Map Char"/>
    <w:basedOn w:val="DefaultParagraphFont"/>
    <w:link w:val="DocumentMap"/>
    <w:rsid w:val="00970921"/>
    <w:rPr>
      <w:rFonts w:ascii="Tahoma" w:eastAsia="Times New Roman" w:hAnsi="Tahoma" w:cs="Tahoma"/>
      <w:sz w:val="16"/>
      <w:szCs w:val="16"/>
      <w:lang w:val="ru-RU" w:eastAsia="ru-RU"/>
    </w:rPr>
  </w:style>
  <w:style w:type="paragraph" w:customStyle="1" w:styleId="ConsPlusNonformat">
    <w:name w:val="ConsPlusNonformat"/>
    <w:uiPriority w:val="99"/>
    <w:rsid w:val="00970921"/>
    <w:pPr>
      <w:autoSpaceDE w:val="0"/>
      <w:autoSpaceDN w:val="0"/>
      <w:adjustRightInd w:val="0"/>
      <w:spacing w:after="0" w:line="240" w:lineRule="auto"/>
    </w:pPr>
    <w:rPr>
      <w:rFonts w:ascii="Courier New" w:eastAsia="Times New Roman" w:hAnsi="Courier New" w:cs="Courier New"/>
      <w:sz w:val="20"/>
      <w:szCs w:val="20"/>
      <w:lang w:val="ru-RU" w:eastAsia="ru-RU"/>
    </w:rPr>
  </w:style>
  <w:style w:type="character" w:styleId="FollowedHyperlink">
    <w:name w:val="FollowedHyperlink"/>
    <w:basedOn w:val="DefaultParagraphFont"/>
    <w:rsid w:val="00970921"/>
    <w:rPr>
      <w:color w:val="954F72" w:themeColor="followedHyperlink"/>
      <w:u w:val="single"/>
    </w:rPr>
  </w:style>
  <w:style w:type="paragraph" w:styleId="TOCHeading">
    <w:name w:val="TOC Heading"/>
    <w:basedOn w:val="Heading1"/>
    <w:next w:val="Normal"/>
    <w:uiPriority w:val="39"/>
    <w:unhideWhenUsed/>
    <w:qFormat/>
    <w:rsid w:val="00970921"/>
    <w:pPr>
      <w:spacing w:before="480" w:after="0" w:line="276" w:lineRule="auto"/>
      <w:ind w:left="0" w:right="0" w:firstLine="0"/>
      <w:jc w:val="left"/>
      <w:outlineLvl w:val="9"/>
    </w:pPr>
    <w:rPr>
      <w:rFonts w:asciiTheme="majorHAnsi" w:eastAsiaTheme="majorEastAsia" w:hAnsiTheme="majorHAnsi" w:cstheme="majorBidi"/>
      <w:bCs/>
      <w:color w:val="2E74B5" w:themeColor="accent1" w:themeShade="BF"/>
      <w:sz w:val="28"/>
      <w:szCs w:val="28"/>
      <w:lang w:val="en-US" w:eastAsia="ja-JP"/>
    </w:rPr>
  </w:style>
  <w:style w:type="paragraph" w:styleId="TOC3">
    <w:name w:val="toc 3"/>
    <w:basedOn w:val="Normal"/>
    <w:next w:val="Normal"/>
    <w:autoRedefine/>
    <w:uiPriority w:val="39"/>
    <w:unhideWhenUsed/>
    <w:qFormat/>
    <w:rsid w:val="00970921"/>
    <w:pPr>
      <w:spacing w:after="100"/>
      <w:ind w:left="440"/>
    </w:pPr>
    <w:rPr>
      <w:rFonts w:eastAsiaTheme="minorEastAsia"/>
      <w:lang w:val="en-US" w:eastAsia="ja-JP"/>
    </w:rPr>
  </w:style>
  <w:style w:type="paragraph" w:customStyle="1" w:styleId="Style3">
    <w:name w:val="Style3"/>
    <w:basedOn w:val="Normal"/>
    <w:uiPriority w:val="99"/>
    <w:rsid w:val="00970921"/>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4">
    <w:name w:val="Style4"/>
    <w:basedOn w:val="Normal"/>
    <w:uiPriority w:val="99"/>
    <w:rsid w:val="00970921"/>
    <w:pPr>
      <w:widowControl w:val="0"/>
      <w:autoSpaceDE w:val="0"/>
      <w:autoSpaceDN w:val="0"/>
      <w:adjustRightInd w:val="0"/>
      <w:spacing w:after="0" w:line="317" w:lineRule="exact"/>
      <w:jc w:val="center"/>
    </w:pPr>
    <w:rPr>
      <w:rFonts w:ascii="Tahoma" w:eastAsiaTheme="minorEastAsia" w:hAnsi="Tahoma" w:cs="Tahoma"/>
      <w:sz w:val="24"/>
      <w:szCs w:val="24"/>
      <w:lang w:eastAsia="ru-RU"/>
    </w:rPr>
  </w:style>
  <w:style w:type="paragraph" w:customStyle="1" w:styleId="Style5">
    <w:name w:val="Style5"/>
    <w:basedOn w:val="Normal"/>
    <w:uiPriority w:val="99"/>
    <w:rsid w:val="00970921"/>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6">
    <w:name w:val="Style6"/>
    <w:basedOn w:val="Normal"/>
    <w:uiPriority w:val="99"/>
    <w:rsid w:val="00970921"/>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customStyle="1" w:styleId="FontStyle41">
    <w:name w:val="Font Style41"/>
    <w:basedOn w:val="DefaultParagraphFont"/>
    <w:uiPriority w:val="99"/>
    <w:rsid w:val="00970921"/>
    <w:rPr>
      <w:rFonts w:ascii="Arial" w:hAnsi="Arial" w:cs="Arial"/>
      <w:b/>
      <w:bCs/>
      <w:spacing w:val="-20"/>
      <w:sz w:val="46"/>
      <w:szCs w:val="46"/>
    </w:rPr>
  </w:style>
  <w:style w:type="character" w:customStyle="1" w:styleId="FontStyle42">
    <w:name w:val="Font Style42"/>
    <w:basedOn w:val="DefaultParagraphFont"/>
    <w:uiPriority w:val="99"/>
    <w:rsid w:val="00970921"/>
    <w:rPr>
      <w:rFonts w:ascii="Arial" w:hAnsi="Arial" w:cs="Arial"/>
      <w:b/>
      <w:bCs/>
      <w:spacing w:val="-10"/>
      <w:sz w:val="28"/>
      <w:szCs w:val="28"/>
    </w:rPr>
  </w:style>
  <w:style w:type="character" w:customStyle="1" w:styleId="FontStyle43">
    <w:name w:val="Font Style43"/>
    <w:basedOn w:val="DefaultParagraphFont"/>
    <w:uiPriority w:val="99"/>
    <w:rsid w:val="00970921"/>
    <w:rPr>
      <w:rFonts w:ascii="Tahoma" w:hAnsi="Tahoma" w:cs="Tahoma"/>
      <w:b/>
      <w:bCs/>
      <w:sz w:val="18"/>
      <w:szCs w:val="18"/>
    </w:rPr>
  </w:style>
  <w:style w:type="character" w:customStyle="1" w:styleId="FontStyle48">
    <w:name w:val="Font Style48"/>
    <w:basedOn w:val="DefaultParagraphFont"/>
    <w:uiPriority w:val="99"/>
    <w:rsid w:val="00970921"/>
    <w:rPr>
      <w:rFonts w:ascii="Arial" w:hAnsi="Arial" w:cs="Arial"/>
      <w:sz w:val="18"/>
      <w:szCs w:val="18"/>
    </w:rPr>
  </w:style>
  <w:style w:type="character" w:customStyle="1" w:styleId="FontStyle52">
    <w:name w:val="Font Style52"/>
    <w:basedOn w:val="DefaultParagraphFont"/>
    <w:uiPriority w:val="99"/>
    <w:rsid w:val="00970921"/>
    <w:rPr>
      <w:rFonts w:ascii="Tahoma" w:hAnsi="Tahoma" w:cs="Tahoma"/>
      <w:sz w:val="16"/>
      <w:szCs w:val="16"/>
    </w:rPr>
  </w:style>
  <w:style w:type="paragraph" w:customStyle="1" w:styleId="Style27">
    <w:name w:val="Style27"/>
    <w:basedOn w:val="Normal"/>
    <w:uiPriority w:val="99"/>
    <w:rsid w:val="00970921"/>
    <w:pPr>
      <w:widowControl w:val="0"/>
      <w:autoSpaceDE w:val="0"/>
      <w:autoSpaceDN w:val="0"/>
      <w:adjustRightInd w:val="0"/>
      <w:spacing w:after="0" w:line="192" w:lineRule="exact"/>
      <w:jc w:val="right"/>
    </w:pPr>
    <w:rPr>
      <w:rFonts w:ascii="Tahoma" w:eastAsiaTheme="minorEastAsia" w:hAnsi="Tahoma" w:cs="Tahoma"/>
      <w:sz w:val="24"/>
      <w:szCs w:val="24"/>
      <w:lang w:eastAsia="ru-RU"/>
    </w:rPr>
  </w:style>
  <w:style w:type="character" w:customStyle="1" w:styleId="FontStyle51">
    <w:name w:val="Font Style51"/>
    <w:basedOn w:val="DefaultParagraphFont"/>
    <w:uiPriority w:val="99"/>
    <w:rsid w:val="00970921"/>
    <w:rPr>
      <w:rFonts w:ascii="Tahoma" w:hAnsi="Tahoma" w:cs="Tahoma"/>
      <w:b/>
      <w:bCs/>
      <w:sz w:val="16"/>
      <w:szCs w:val="16"/>
    </w:rPr>
  </w:style>
  <w:style w:type="paragraph" w:customStyle="1" w:styleId="Normal1">
    <w:name w:val="Normal1"/>
    <w:rsid w:val="00970921"/>
    <w:pPr>
      <w:widowControl w:val="0"/>
      <w:spacing w:before="100" w:after="100" w:line="240" w:lineRule="auto"/>
    </w:pPr>
    <w:rPr>
      <w:rFonts w:ascii="Times New Roman" w:eastAsia="Times New Roman" w:hAnsi="Times New Roman" w:cs="Times New Roman"/>
      <w:color w:val="000000"/>
      <w:sz w:val="24"/>
      <w:szCs w:val="20"/>
      <w:lang w:val="ru-RU" w:eastAsia="ru-RU"/>
    </w:rPr>
  </w:style>
  <w:style w:type="paragraph" w:styleId="Subtitle">
    <w:name w:val="Subtitle"/>
    <w:basedOn w:val="Normal"/>
    <w:link w:val="SubtitleChar"/>
    <w:qFormat/>
    <w:rsid w:val="00970921"/>
    <w:pPr>
      <w:spacing w:after="0" w:line="240" w:lineRule="auto"/>
      <w:jc w:val="center"/>
    </w:pPr>
    <w:rPr>
      <w:rFonts w:ascii="Times New Roman" w:eastAsia="Times New Roman" w:hAnsi="Times New Roman" w:cs="Times New Roman"/>
      <w:b/>
      <w:sz w:val="28"/>
      <w:szCs w:val="20"/>
      <w:lang w:eastAsia="ru-RU"/>
    </w:rPr>
  </w:style>
  <w:style w:type="character" w:customStyle="1" w:styleId="SubtitleChar">
    <w:name w:val="Subtitle Char"/>
    <w:basedOn w:val="DefaultParagraphFont"/>
    <w:link w:val="Subtitle"/>
    <w:rsid w:val="00970921"/>
    <w:rPr>
      <w:rFonts w:ascii="Times New Roman" w:eastAsia="Times New Roman" w:hAnsi="Times New Roman" w:cs="Times New Roman"/>
      <w:b/>
      <w:sz w:val="28"/>
      <w:szCs w:val="20"/>
      <w:lang w:val="ru-RU" w:eastAsia="ru-RU"/>
    </w:rPr>
  </w:style>
  <w:style w:type="paragraph" w:customStyle="1" w:styleId="a8">
    <w:name w:val="Подподпункт договора"/>
    <w:basedOn w:val="a9"/>
    <w:rsid w:val="00970921"/>
    <w:pPr>
      <w:tabs>
        <w:tab w:val="clear" w:pos="720"/>
        <w:tab w:val="num" w:pos="1080"/>
      </w:tabs>
    </w:pPr>
  </w:style>
  <w:style w:type="paragraph" w:customStyle="1" w:styleId="a9">
    <w:name w:val="Подпункт договора"/>
    <w:basedOn w:val="a"/>
    <w:rsid w:val="00970921"/>
    <w:pPr>
      <w:widowControl/>
      <w:tabs>
        <w:tab w:val="clear" w:pos="705"/>
        <w:tab w:val="num" w:pos="720"/>
      </w:tabs>
      <w:ind w:left="720" w:hanging="720"/>
    </w:pPr>
  </w:style>
  <w:style w:type="paragraph" w:customStyle="1" w:styleId="2">
    <w:name w:val="Стиль2"/>
    <w:basedOn w:val="Normal"/>
    <w:autoRedefine/>
    <w:rsid w:val="00970921"/>
    <w:pPr>
      <w:widowControl w:val="0"/>
      <w:numPr>
        <w:numId w:val="9"/>
      </w:numPr>
      <w:spacing w:after="0" w:line="240" w:lineRule="auto"/>
      <w:jc w:val="both"/>
    </w:pPr>
    <w:rPr>
      <w:rFonts w:ascii="Arial" w:eastAsia="Times New Roman" w:hAnsi="Arial" w:cs="Times New Roman"/>
      <w:bCs/>
      <w:sz w:val="20"/>
      <w:szCs w:val="20"/>
      <w:lang w:eastAsia="ru-RU"/>
    </w:rPr>
  </w:style>
  <w:style w:type="numbering" w:customStyle="1" w:styleId="NoList1">
    <w:name w:val="No List1"/>
    <w:next w:val="NoList"/>
    <w:uiPriority w:val="99"/>
    <w:semiHidden/>
    <w:unhideWhenUsed/>
    <w:rsid w:val="00970921"/>
  </w:style>
  <w:style w:type="paragraph" w:customStyle="1" w:styleId="ListArabic3">
    <w:name w:val="List Arabic 3"/>
    <w:basedOn w:val="Normal"/>
    <w:next w:val="BodyText3"/>
    <w:rsid w:val="00970921"/>
    <w:pPr>
      <w:tabs>
        <w:tab w:val="left" w:pos="68"/>
      </w:tabs>
      <w:spacing w:line="288" w:lineRule="auto"/>
      <w:jc w:val="both"/>
    </w:pPr>
    <w:rPr>
      <w:rFonts w:ascii="Times New Roman" w:eastAsia="Times New Roman" w:hAnsi="Times New Roman" w:cs="Times New Roman"/>
      <w:szCs w:val="20"/>
      <w:lang w:val="en-GB"/>
    </w:rPr>
  </w:style>
  <w:style w:type="paragraph" w:customStyle="1" w:styleId="Usual">
    <w:name w:val="Usual"/>
    <w:basedOn w:val="Normal"/>
    <w:rsid w:val="00970921"/>
    <w:pPr>
      <w:overflowPunct w:val="0"/>
      <w:autoSpaceDE w:val="0"/>
      <w:autoSpaceDN w:val="0"/>
      <w:adjustRightInd w:val="0"/>
      <w:spacing w:before="120" w:after="0" w:line="240" w:lineRule="auto"/>
      <w:jc w:val="both"/>
      <w:textAlignment w:val="baseline"/>
    </w:pPr>
    <w:rPr>
      <w:rFonts w:ascii="TimesET" w:eastAsia="Times New Roman" w:hAnsi="TimesET" w:cs="Times New Roman"/>
      <w:lang w:val="en-GB"/>
    </w:rPr>
  </w:style>
  <w:style w:type="character" w:customStyle="1" w:styleId="SubtitleChar1">
    <w:name w:val="Subtitle Char1"/>
    <w:basedOn w:val="DefaultParagraphFont"/>
    <w:locked/>
    <w:rsid w:val="00FE5B63"/>
    <w:rPr>
      <w:rFonts w:ascii="Arial" w:eastAsia="Times New Roman" w:hAnsi="Arial" w:cs="Arial"/>
      <w:bCs/>
      <w:sz w:val="24"/>
      <w:szCs w:val="24"/>
      <w:lang w:val="ru-RU"/>
    </w:rPr>
  </w:style>
  <w:style w:type="table" w:customStyle="1" w:styleId="TableGrid1">
    <w:name w:val="Table Grid1"/>
    <w:basedOn w:val="TableNormal"/>
    <w:next w:val="TableGrid"/>
    <w:uiPriority w:val="59"/>
    <w:rsid w:val="007967E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7967EF"/>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20472">
      <w:bodyDiv w:val="1"/>
      <w:marLeft w:val="0"/>
      <w:marRight w:val="0"/>
      <w:marTop w:val="0"/>
      <w:marBottom w:val="0"/>
      <w:divBdr>
        <w:top w:val="none" w:sz="0" w:space="0" w:color="auto"/>
        <w:left w:val="none" w:sz="0" w:space="0" w:color="auto"/>
        <w:bottom w:val="none" w:sz="0" w:space="0" w:color="auto"/>
        <w:right w:val="none" w:sz="0" w:space="0" w:color="auto"/>
      </w:divBdr>
    </w:div>
    <w:div w:id="531456733">
      <w:bodyDiv w:val="1"/>
      <w:marLeft w:val="0"/>
      <w:marRight w:val="0"/>
      <w:marTop w:val="0"/>
      <w:marBottom w:val="0"/>
      <w:divBdr>
        <w:top w:val="none" w:sz="0" w:space="0" w:color="auto"/>
        <w:left w:val="none" w:sz="0" w:space="0" w:color="auto"/>
        <w:bottom w:val="none" w:sz="0" w:space="0" w:color="auto"/>
        <w:right w:val="none" w:sz="0" w:space="0" w:color="auto"/>
      </w:divBdr>
      <w:divsChild>
        <w:div w:id="974794419">
          <w:marLeft w:val="0"/>
          <w:marRight w:val="0"/>
          <w:marTop w:val="0"/>
          <w:marBottom w:val="0"/>
          <w:divBdr>
            <w:top w:val="none" w:sz="0" w:space="0" w:color="auto"/>
            <w:left w:val="none" w:sz="0" w:space="0" w:color="auto"/>
            <w:bottom w:val="none" w:sz="0" w:space="0" w:color="auto"/>
            <w:right w:val="none" w:sz="0" w:space="0" w:color="auto"/>
          </w:divBdr>
          <w:divsChild>
            <w:div w:id="243299711">
              <w:marLeft w:val="-300"/>
              <w:marRight w:val="-300"/>
              <w:marTop w:val="0"/>
              <w:marBottom w:val="270"/>
              <w:divBdr>
                <w:top w:val="none" w:sz="0" w:space="0" w:color="auto"/>
                <w:left w:val="none" w:sz="0" w:space="0" w:color="auto"/>
                <w:bottom w:val="none" w:sz="0" w:space="0" w:color="auto"/>
                <w:right w:val="none" w:sz="0" w:space="0" w:color="auto"/>
              </w:divBdr>
              <w:divsChild>
                <w:div w:id="1000430272">
                  <w:marLeft w:val="-300"/>
                  <w:marRight w:val="0"/>
                  <w:marTop w:val="0"/>
                  <w:marBottom w:val="150"/>
                  <w:divBdr>
                    <w:top w:val="none" w:sz="0" w:space="0" w:color="auto"/>
                    <w:left w:val="none" w:sz="0" w:space="0" w:color="auto"/>
                    <w:bottom w:val="none" w:sz="0" w:space="0" w:color="auto"/>
                    <w:right w:val="none" w:sz="0" w:space="0" w:color="auto"/>
                  </w:divBdr>
                  <w:divsChild>
                    <w:div w:id="1806199610">
                      <w:marLeft w:val="0"/>
                      <w:marRight w:val="0"/>
                      <w:marTop w:val="0"/>
                      <w:marBottom w:val="0"/>
                      <w:divBdr>
                        <w:top w:val="none" w:sz="0" w:space="0" w:color="auto"/>
                        <w:left w:val="none" w:sz="0" w:space="0" w:color="auto"/>
                        <w:bottom w:val="none" w:sz="0" w:space="0" w:color="auto"/>
                        <w:right w:val="none" w:sz="0" w:space="0" w:color="auto"/>
                      </w:divBdr>
                      <w:divsChild>
                        <w:div w:id="1027100083">
                          <w:marLeft w:val="-300"/>
                          <w:marRight w:val="0"/>
                          <w:marTop w:val="0"/>
                          <w:marBottom w:val="150"/>
                          <w:divBdr>
                            <w:top w:val="none" w:sz="0" w:space="0" w:color="auto"/>
                            <w:left w:val="none" w:sz="0" w:space="0" w:color="auto"/>
                            <w:bottom w:val="none" w:sz="0" w:space="0" w:color="auto"/>
                            <w:right w:val="none" w:sz="0" w:space="0" w:color="auto"/>
                          </w:divBdr>
                          <w:divsChild>
                            <w:div w:id="10407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customXml" Target="../customXml/item205.xml"/><Relationship Id="rId226" Type="http://schemas.openxmlformats.org/officeDocument/2006/relationships/hyperlink" Target="file:///C:\about\disclosure\security\"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16" Type="http://schemas.openxmlformats.org/officeDocument/2006/relationships/hyperlink" Target="https://wealthim.ru"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customXml" Target="../customXml/item171.xml"/><Relationship Id="rId192" Type="http://schemas.openxmlformats.org/officeDocument/2006/relationships/customXml" Target="../customXml/item192.xml"/><Relationship Id="rId206" Type="http://schemas.openxmlformats.org/officeDocument/2006/relationships/customXml" Target="../customXml/item206.xml"/><Relationship Id="rId227" Type="http://schemas.openxmlformats.org/officeDocument/2006/relationships/footer" Target="foot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customXml" Target="../customXml/item161.xml"/><Relationship Id="rId182" Type="http://schemas.openxmlformats.org/officeDocument/2006/relationships/customXml" Target="../customXml/item182.xml"/><Relationship Id="rId217" Type="http://schemas.openxmlformats.org/officeDocument/2006/relationships/hyperlink" Target="http://www.wealthim.ru/about/disclosure/security/"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customXml" Target="../customXml/item172.xml"/><Relationship Id="rId193" Type="http://schemas.openxmlformats.org/officeDocument/2006/relationships/customXml" Target="../customXml/item193.xml"/><Relationship Id="rId207" Type="http://schemas.openxmlformats.org/officeDocument/2006/relationships/customXml" Target="../customXml/item207.xml"/><Relationship Id="rId228" Type="http://schemas.openxmlformats.org/officeDocument/2006/relationships/fontTable" Target="fontTable.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162" Type="http://schemas.openxmlformats.org/officeDocument/2006/relationships/customXml" Target="../customXml/item162.xml"/><Relationship Id="rId183" Type="http://schemas.openxmlformats.org/officeDocument/2006/relationships/customXml" Target="../customXml/item183.xml"/><Relationship Id="rId218" Type="http://schemas.openxmlformats.org/officeDocument/2006/relationships/hyperlink" Target="https://wealthim.ru" TargetMode="External"/><Relationship Id="rId24" Type="http://schemas.openxmlformats.org/officeDocument/2006/relationships/customXml" Target="../customXml/item24.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31" Type="http://schemas.openxmlformats.org/officeDocument/2006/relationships/customXml" Target="../customXml/item131.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208" Type="http://schemas.openxmlformats.org/officeDocument/2006/relationships/numbering" Target="numbering.xml"/><Relationship Id="rId229" Type="http://schemas.microsoft.com/office/2011/relationships/people" Target="people.xml"/><Relationship Id="rId14" Type="http://schemas.openxmlformats.org/officeDocument/2006/relationships/customXml" Target="../customXml/item14.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8" Type="http://schemas.openxmlformats.org/officeDocument/2006/relationships/customXml" Target="../customXml/item8.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219" Type="http://schemas.openxmlformats.org/officeDocument/2006/relationships/hyperlink" Target="http://www.wealthim.ru" TargetMode="External"/><Relationship Id="rId230" Type="http://schemas.openxmlformats.org/officeDocument/2006/relationships/theme" Target="theme/theme1.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79" Type="http://schemas.openxmlformats.org/officeDocument/2006/relationships/customXml" Target="../customXml/item179.xml"/><Relationship Id="rId195" Type="http://schemas.openxmlformats.org/officeDocument/2006/relationships/customXml" Target="../customXml/item195.xml"/><Relationship Id="rId209" Type="http://schemas.openxmlformats.org/officeDocument/2006/relationships/styles" Target="styles.xml"/><Relationship Id="rId190" Type="http://schemas.openxmlformats.org/officeDocument/2006/relationships/customXml" Target="../customXml/item190.xml"/><Relationship Id="rId204" Type="http://schemas.openxmlformats.org/officeDocument/2006/relationships/customXml" Target="../customXml/item204.xml"/><Relationship Id="rId220" Type="http://schemas.openxmlformats.org/officeDocument/2006/relationships/hyperlink" Target="https://www.wealthim.ru/about/disclosure/security/" TargetMode="External"/><Relationship Id="rId225" Type="http://schemas.openxmlformats.org/officeDocument/2006/relationships/header" Target="head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customXml" Target="../customXml/item18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10" Type="http://schemas.openxmlformats.org/officeDocument/2006/relationships/settings" Target="settings.xml"/><Relationship Id="rId215" Type="http://schemas.openxmlformats.org/officeDocument/2006/relationships/hyperlink" Target="https://wealthim.ru"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hyperlink" Target="https://www.wealthim.ru/" TargetMode="Externa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211" Type="http://schemas.openxmlformats.org/officeDocument/2006/relationships/webSettings" Target="webSetting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201" Type="http://schemas.openxmlformats.org/officeDocument/2006/relationships/customXml" Target="../customXml/item201.xml"/><Relationship Id="rId222" Type="http://schemas.openxmlformats.org/officeDocument/2006/relationships/hyperlink" Target="http://www.wealthim.ru/"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1" Type="http://schemas.openxmlformats.org/officeDocument/2006/relationships/customXml" Target="../customXml/item1.xml"/><Relationship Id="rId212" Type="http://schemas.openxmlformats.org/officeDocument/2006/relationships/footnotes" Target="footnotes.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202" Type="http://schemas.openxmlformats.org/officeDocument/2006/relationships/customXml" Target="../customXml/item202.xml"/><Relationship Id="rId223" Type="http://schemas.openxmlformats.org/officeDocument/2006/relationships/hyperlink" Target="http://www.wealthim.ru/" TargetMode="Externa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endnotes" Target="endnotes.xml"/><Relationship Id="rId2" Type="http://schemas.openxmlformats.org/officeDocument/2006/relationships/customXml" Target="../customXml/item2.xml"/><Relationship Id="rId29" Type="http://schemas.openxmlformats.org/officeDocument/2006/relationships/customXml" Target="../customXml/item29.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hyperlink" Target="http://www.wealthim.ru" TargetMode="Externa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 Type="http://schemas.openxmlformats.org/officeDocument/2006/relationships/customXml" Target="../customXml/item3.xml"/><Relationship Id="rId214" Type="http://schemas.openxmlformats.org/officeDocument/2006/relationships/hyperlink" Target="https://wealthi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b:Sources xmlns:b="http://schemas.openxmlformats.org/officeDocument/2006/bibliography" xmlns="http://schemas.openxmlformats.org/officeDocument/2006/bibliography" SelectedStyle="\APA.XSL" StyleName="AP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b:Sources xmlns:b="http://schemas.openxmlformats.org/officeDocument/2006/bibliography" xmlns="http://schemas.openxmlformats.org/officeDocument/2006/bibliography" SelectedStyle="\APA.XSL" StyleName="APA"/>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D53E5-9CF5-4E5B-A55B-68AFF8D5BAED}">
  <ds:schemaRefs>
    <ds:schemaRef ds:uri="http://schemas.openxmlformats.org/officeDocument/2006/bibliography"/>
  </ds:schemaRefs>
</ds:datastoreItem>
</file>

<file path=customXml/itemProps10.xml><?xml version="1.0" encoding="utf-8"?>
<ds:datastoreItem xmlns:ds="http://schemas.openxmlformats.org/officeDocument/2006/customXml" ds:itemID="{064C3FCE-862A-4BD4-968D-9F45C1B9A608}">
  <ds:schemaRefs>
    <ds:schemaRef ds:uri="http://schemas.openxmlformats.org/officeDocument/2006/bibliography"/>
  </ds:schemaRefs>
</ds:datastoreItem>
</file>

<file path=customXml/itemProps100.xml><?xml version="1.0" encoding="utf-8"?>
<ds:datastoreItem xmlns:ds="http://schemas.openxmlformats.org/officeDocument/2006/customXml" ds:itemID="{F6AF3DBC-6A9B-4472-8C87-F80E12F76337}">
  <ds:schemaRefs>
    <ds:schemaRef ds:uri="http://schemas.openxmlformats.org/officeDocument/2006/bibliography"/>
  </ds:schemaRefs>
</ds:datastoreItem>
</file>

<file path=customXml/itemProps101.xml><?xml version="1.0" encoding="utf-8"?>
<ds:datastoreItem xmlns:ds="http://schemas.openxmlformats.org/officeDocument/2006/customXml" ds:itemID="{53F584A1-3ABB-4F9C-B077-B088DE9829EC}">
  <ds:schemaRefs>
    <ds:schemaRef ds:uri="http://schemas.openxmlformats.org/officeDocument/2006/bibliography"/>
  </ds:schemaRefs>
</ds:datastoreItem>
</file>

<file path=customXml/itemProps102.xml><?xml version="1.0" encoding="utf-8"?>
<ds:datastoreItem xmlns:ds="http://schemas.openxmlformats.org/officeDocument/2006/customXml" ds:itemID="{DFAAC79E-7201-41F5-9F78-FC1AB958F4F3}">
  <ds:schemaRefs>
    <ds:schemaRef ds:uri="http://schemas.openxmlformats.org/officeDocument/2006/bibliography"/>
  </ds:schemaRefs>
</ds:datastoreItem>
</file>

<file path=customXml/itemProps103.xml><?xml version="1.0" encoding="utf-8"?>
<ds:datastoreItem xmlns:ds="http://schemas.openxmlformats.org/officeDocument/2006/customXml" ds:itemID="{DCF23816-AE1E-4878-B519-E371E8EF194B}">
  <ds:schemaRefs>
    <ds:schemaRef ds:uri="http://schemas.openxmlformats.org/officeDocument/2006/bibliography"/>
  </ds:schemaRefs>
</ds:datastoreItem>
</file>

<file path=customXml/itemProps104.xml><?xml version="1.0" encoding="utf-8"?>
<ds:datastoreItem xmlns:ds="http://schemas.openxmlformats.org/officeDocument/2006/customXml" ds:itemID="{330AC95D-94E2-48F6-8A26-2FC4F7804305}">
  <ds:schemaRefs>
    <ds:schemaRef ds:uri="http://schemas.openxmlformats.org/officeDocument/2006/bibliography"/>
  </ds:schemaRefs>
</ds:datastoreItem>
</file>

<file path=customXml/itemProps105.xml><?xml version="1.0" encoding="utf-8"?>
<ds:datastoreItem xmlns:ds="http://schemas.openxmlformats.org/officeDocument/2006/customXml" ds:itemID="{CBAD0DBC-EFF8-4AFA-B30C-2CAA0BD19DE4}">
  <ds:schemaRefs>
    <ds:schemaRef ds:uri="http://schemas.openxmlformats.org/officeDocument/2006/bibliography"/>
  </ds:schemaRefs>
</ds:datastoreItem>
</file>

<file path=customXml/itemProps106.xml><?xml version="1.0" encoding="utf-8"?>
<ds:datastoreItem xmlns:ds="http://schemas.openxmlformats.org/officeDocument/2006/customXml" ds:itemID="{E3070BCF-23F3-4F9C-8040-ECA83170E845}">
  <ds:schemaRefs>
    <ds:schemaRef ds:uri="http://schemas.openxmlformats.org/officeDocument/2006/bibliography"/>
  </ds:schemaRefs>
</ds:datastoreItem>
</file>

<file path=customXml/itemProps107.xml><?xml version="1.0" encoding="utf-8"?>
<ds:datastoreItem xmlns:ds="http://schemas.openxmlformats.org/officeDocument/2006/customXml" ds:itemID="{D42B3CD1-C49F-4B83-9E33-31363E202E64}">
  <ds:schemaRefs>
    <ds:schemaRef ds:uri="http://schemas.openxmlformats.org/officeDocument/2006/bibliography"/>
  </ds:schemaRefs>
</ds:datastoreItem>
</file>

<file path=customXml/itemProps108.xml><?xml version="1.0" encoding="utf-8"?>
<ds:datastoreItem xmlns:ds="http://schemas.openxmlformats.org/officeDocument/2006/customXml" ds:itemID="{83E893C4-D137-43D5-AC65-A402547C7919}">
  <ds:schemaRefs>
    <ds:schemaRef ds:uri="http://schemas.openxmlformats.org/officeDocument/2006/bibliography"/>
  </ds:schemaRefs>
</ds:datastoreItem>
</file>

<file path=customXml/itemProps109.xml><?xml version="1.0" encoding="utf-8"?>
<ds:datastoreItem xmlns:ds="http://schemas.openxmlformats.org/officeDocument/2006/customXml" ds:itemID="{BDCEFADB-F8BB-4A2D-BE57-6A772AB4FB94}">
  <ds:schemaRefs>
    <ds:schemaRef ds:uri="http://schemas.openxmlformats.org/officeDocument/2006/bibliography"/>
  </ds:schemaRefs>
</ds:datastoreItem>
</file>

<file path=customXml/itemProps11.xml><?xml version="1.0" encoding="utf-8"?>
<ds:datastoreItem xmlns:ds="http://schemas.openxmlformats.org/officeDocument/2006/customXml" ds:itemID="{B41EDBF6-E285-42C2-A871-3E310686C6A7}">
  <ds:schemaRefs>
    <ds:schemaRef ds:uri="http://schemas.openxmlformats.org/officeDocument/2006/bibliography"/>
  </ds:schemaRefs>
</ds:datastoreItem>
</file>

<file path=customXml/itemProps110.xml><?xml version="1.0" encoding="utf-8"?>
<ds:datastoreItem xmlns:ds="http://schemas.openxmlformats.org/officeDocument/2006/customXml" ds:itemID="{E701D9B6-1149-4571-ADAF-A4909B6F2E70}">
  <ds:schemaRefs>
    <ds:schemaRef ds:uri="http://schemas.openxmlformats.org/officeDocument/2006/bibliography"/>
  </ds:schemaRefs>
</ds:datastoreItem>
</file>

<file path=customXml/itemProps111.xml><?xml version="1.0" encoding="utf-8"?>
<ds:datastoreItem xmlns:ds="http://schemas.openxmlformats.org/officeDocument/2006/customXml" ds:itemID="{A5769CCF-4954-4164-9768-BF63B659D725}">
  <ds:schemaRefs>
    <ds:schemaRef ds:uri="http://schemas.openxmlformats.org/officeDocument/2006/bibliography"/>
  </ds:schemaRefs>
</ds:datastoreItem>
</file>

<file path=customXml/itemProps112.xml><?xml version="1.0" encoding="utf-8"?>
<ds:datastoreItem xmlns:ds="http://schemas.openxmlformats.org/officeDocument/2006/customXml" ds:itemID="{39F8611D-F62F-44D3-A935-F4D94DF5DACE}">
  <ds:schemaRefs>
    <ds:schemaRef ds:uri="http://schemas.openxmlformats.org/officeDocument/2006/bibliography"/>
  </ds:schemaRefs>
</ds:datastoreItem>
</file>

<file path=customXml/itemProps113.xml><?xml version="1.0" encoding="utf-8"?>
<ds:datastoreItem xmlns:ds="http://schemas.openxmlformats.org/officeDocument/2006/customXml" ds:itemID="{7861DA37-DAB9-412B-A562-12EF67132BA1}">
  <ds:schemaRefs>
    <ds:schemaRef ds:uri="http://schemas.openxmlformats.org/officeDocument/2006/bibliography"/>
  </ds:schemaRefs>
</ds:datastoreItem>
</file>

<file path=customXml/itemProps114.xml><?xml version="1.0" encoding="utf-8"?>
<ds:datastoreItem xmlns:ds="http://schemas.openxmlformats.org/officeDocument/2006/customXml" ds:itemID="{888C502D-60AD-46F4-A04D-A7CBE96E9313}">
  <ds:schemaRefs>
    <ds:schemaRef ds:uri="http://schemas.openxmlformats.org/officeDocument/2006/bibliography"/>
  </ds:schemaRefs>
</ds:datastoreItem>
</file>

<file path=customXml/itemProps115.xml><?xml version="1.0" encoding="utf-8"?>
<ds:datastoreItem xmlns:ds="http://schemas.openxmlformats.org/officeDocument/2006/customXml" ds:itemID="{4E7C7C23-75C1-4D78-992F-6CE5A0566C9B}">
  <ds:schemaRefs>
    <ds:schemaRef ds:uri="http://schemas.openxmlformats.org/officeDocument/2006/bibliography"/>
  </ds:schemaRefs>
</ds:datastoreItem>
</file>

<file path=customXml/itemProps116.xml><?xml version="1.0" encoding="utf-8"?>
<ds:datastoreItem xmlns:ds="http://schemas.openxmlformats.org/officeDocument/2006/customXml" ds:itemID="{F1B2BD86-DE5A-4780-95D4-E401EBF5A9BB}">
  <ds:schemaRefs>
    <ds:schemaRef ds:uri="http://schemas.openxmlformats.org/officeDocument/2006/bibliography"/>
  </ds:schemaRefs>
</ds:datastoreItem>
</file>

<file path=customXml/itemProps117.xml><?xml version="1.0" encoding="utf-8"?>
<ds:datastoreItem xmlns:ds="http://schemas.openxmlformats.org/officeDocument/2006/customXml" ds:itemID="{7D5ED817-3884-49C8-9BA0-4B1A88B66377}">
  <ds:schemaRefs>
    <ds:schemaRef ds:uri="http://schemas.openxmlformats.org/officeDocument/2006/bibliography"/>
  </ds:schemaRefs>
</ds:datastoreItem>
</file>

<file path=customXml/itemProps118.xml><?xml version="1.0" encoding="utf-8"?>
<ds:datastoreItem xmlns:ds="http://schemas.openxmlformats.org/officeDocument/2006/customXml" ds:itemID="{AD7169CE-DA1F-448E-B71F-83EB0C7FB4F1}">
  <ds:schemaRefs>
    <ds:schemaRef ds:uri="http://schemas.openxmlformats.org/officeDocument/2006/bibliography"/>
  </ds:schemaRefs>
</ds:datastoreItem>
</file>

<file path=customXml/itemProps119.xml><?xml version="1.0" encoding="utf-8"?>
<ds:datastoreItem xmlns:ds="http://schemas.openxmlformats.org/officeDocument/2006/customXml" ds:itemID="{05E2C4BA-8CC2-482E-B147-EE28DD0FB2A0}">
  <ds:schemaRefs>
    <ds:schemaRef ds:uri="http://schemas.openxmlformats.org/officeDocument/2006/bibliography"/>
  </ds:schemaRefs>
</ds:datastoreItem>
</file>

<file path=customXml/itemProps12.xml><?xml version="1.0" encoding="utf-8"?>
<ds:datastoreItem xmlns:ds="http://schemas.openxmlformats.org/officeDocument/2006/customXml" ds:itemID="{D2265DA7-94B5-4F7C-9928-08587AEE6E30}">
  <ds:schemaRefs>
    <ds:schemaRef ds:uri="http://schemas.openxmlformats.org/officeDocument/2006/bibliography"/>
  </ds:schemaRefs>
</ds:datastoreItem>
</file>

<file path=customXml/itemProps120.xml><?xml version="1.0" encoding="utf-8"?>
<ds:datastoreItem xmlns:ds="http://schemas.openxmlformats.org/officeDocument/2006/customXml" ds:itemID="{35C74904-D1D1-40D4-8D67-490AED456B26}">
  <ds:schemaRefs>
    <ds:schemaRef ds:uri="http://schemas.openxmlformats.org/officeDocument/2006/bibliography"/>
  </ds:schemaRefs>
</ds:datastoreItem>
</file>

<file path=customXml/itemProps121.xml><?xml version="1.0" encoding="utf-8"?>
<ds:datastoreItem xmlns:ds="http://schemas.openxmlformats.org/officeDocument/2006/customXml" ds:itemID="{D4742D76-6AEA-4D5B-A265-8168B6D9492B}">
  <ds:schemaRefs>
    <ds:schemaRef ds:uri="http://schemas.openxmlformats.org/officeDocument/2006/bibliography"/>
  </ds:schemaRefs>
</ds:datastoreItem>
</file>

<file path=customXml/itemProps122.xml><?xml version="1.0" encoding="utf-8"?>
<ds:datastoreItem xmlns:ds="http://schemas.openxmlformats.org/officeDocument/2006/customXml" ds:itemID="{79413CF0-BC16-437B-8127-A6D65E1D3D26}">
  <ds:schemaRefs>
    <ds:schemaRef ds:uri="http://schemas.openxmlformats.org/officeDocument/2006/bibliography"/>
  </ds:schemaRefs>
</ds:datastoreItem>
</file>

<file path=customXml/itemProps123.xml><?xml version="1.0" encoding="utf-8"?>
<ds:datastoreItem xmlns:ds="http://schemas.openxmlformats.org/officeDocument/2006/customXml" ds:itemID="{73BCD2D3-7398-47CD-B45C-283E86FC74D5}">
  <ds:schemaRefs>
    <ds:schemaRef ds:uri="http://schemas.openxmlformats.org/officeDocument/2006/bibliography"/>
  </ds:schemaRefs>
</ds:datastoreItem>
</file>

<file path=customXml/itemProps124.xml><?xml version="1.0" encoding="utf-8"?>
<ds:datastoreItem xmlns:ds="http://schemas.openxmlformats.org/officeDocument/2006/customXml" ds:itemID="{57523B8B-5C2D-4599-A233-8FB370D7FB17}">
  <ds:schemaRefs>
    <ds:schemaRef ds:uri="http://schemas.openxmlformats.org/officeDocument/2006/bibliography"/>
  </ds:schemaRefs>
</ds:datastoreItem>
</file>

<file path=customXml/itemProps125.xml><?xml version="1.0" encoding="utf-8"?>
<ds:datastoreItem xmlns:ds="http://schemas.openxmlformats.org/officeDocument/2006/customXml" ds:itemID="{0979211F-AB77-4712-B0AC-05ECD56510B0}">
  <ds:schemaRefs>
    <ds:schemaRef ds:uri="http://schemas.openxmlformats.org/officeDocument/2006/bibliography"/>
  </ds:schemaRefs>
</ds:datastoreItem>
</file>

<file path=customXml/itemProps126.xml><?xml version="1.0" encoding="utf-8"?>
<ds:datastoreItem xmlns:ds="http://schemas.openxmlformats.org/officeDocument/2006/customXml" ds:itemID="{AA3F3859-B27A-4A31-A381-241BA7817D8E}">
  <ds:schemaRefs>
    <ds:schemaRef ds:uri="http://schemas.openxmlformats.org/officeDocument/2006/bibliography"/>
  </ds:schemaRefs>
</ds:datastoreItem>
</file>

<file path=customXml/itemProps127.xml><?xml version="1.0" encoding="utf-8"?>
<ds:datastoreItem xmlns:ds="http://schemas.openxmlformats.org/officeDocument/2006/customXml" ds:itemID="{EEEA5149-563D-419F-B178-FB5CA5B3C737}">
  <ds:schemaRefs>
    <ds:schemaRef ds:uri="http://schemas.openxmlformats.org/officeDocument/2006/bibliography"/>
  </ds:schemaRefs>
</ds:datastoreItem>
</file>

<file path=customXml/itemProps128.xml><?xml version="1.0" encoding="utf-8"?>
<ds:datastoreItem xmlns:ds="http://schemas.openxmlformats.org/officeDocument/2006/customXml" ds:itemID="{60B50A77-B76D-4C48-850C-86FD3685F945}">
  <ds:schemaRefs>
    <ds:schemaRef ds:uri="http://schemas.openxmlformats.org/officeDocument/2006/bibliography"/>
  </ds:schemaRefs>
</ds:datastoreItem>
</file>

<file path=customXml/itemProps129.xml><?xml version="1.0" encoding="utf-8"?>
<ds:datastoreItem xmlns:ds="http://schemas.openxmlformats.org/officeDocument/2006/customXml" ds:itemID="{A449E9CA-9ACA-4256-8F90-99EF1FC3F3D6}">
  <ds:schemaRefs>
    <ds:schemaRef ds:uri="http://schemas.openxmlformats.org/officeDocument/2006/bibliography"/>
  </ds:schemaRefs>
</ds:datastoreItem>
</file>

<file path=customXml/itemProps13.xml><?xml version="1.0" encoding="utf-8"?>
<ds:datastoreItem xmlns:ds="http://schemas.openxmlformats.org/officeDocument/2006/customXml" ds:itemID="{E6D50F47-8CA5-44FB-ADD7-A2083B23817E}">
  <ds:schemaRefs>
    <ds:schemaRef ds:uri="http://schemas.openxmlformats.org/officeDocument/2006/bibliography"/>
  </ds:schemaRefs>
</ds:datastoreItem>
</file>

<file path=customXml/itemProps130.xml><?xml version="1.0" encoding="utf-8"?>
<ds:datastoreItem xmlns:ds="http://schemas.openxmlformats.org/officeDocument/2006/customXml" ds:itemID="{9C3E9B05-D54F-442B-87E5-2C6392A30F8E}">
  <ds:schemaRefs>
    <ds:schemaRef ds:uri="http://schemas.openxmlformats.org/officeDocument/2006/bibliography"/>
  </ds:schemaRefs>
</ds:datastoreItem>
</file>

<file path=customXml/itemProps131.xml><?xml version="1.0" encoding="utf-8"?>
<ds:datastoreItem xmlns:ds="http://schemas.openxmlformats.org/officeDocument/2006/customXml" ds:itemID="{8FB3E43E-A119-4DD1-AA0C-9EB32FCC1653}">
  <ds:schemaRefs>
    <ds:schemaRef ds:uri="http://schemas.openxmlformats.org/officeDocument/2006/bibliography"/>
  </ds:schemaRefs>
</ds:datastoreItem>
</file>

<file path=customXml/itemProps132.xml><?xml version="1.0" encoding="utf-8"?>
<ds:datastoreItem xmlns:ds="http://schemas.openxmlformats.org/officeDocument/2006/customXml" ds:itemID="{F42290A5-2611-4D2D-9877-6A99E90065C5}">
  <ds:schemaRefs>
    <ds:schemaRef ds:uri="http://schemas.openxmlformats.org/officeDocument/2006/bibliography"/>
  </ds:schemaRefs>
</ds:datastoreItem>
</file>

<file path=customXml/itemProps133.xml><?xml version="1.0" encoding="utf-8"?>
<ds:datastoreItem xmlns:ds="http://schemas.openxmlformats.org/officeDocument/2006/customXml" ds:itemID="{49384D35-D905-4336-80F8-C6BC985B1C19}">
  <ds:schemaRefs>
    <ds:schemaRef ds:uri="http://schemas.openxmlformats.org/officeDocument/2006/bibliography"/>
  </ds:schemaRefs>
</ds:datastoreItem>
</file>

<file path=customXml/itemProps134.xml><?xml version="1.0" encoding="utf-8"?>
<ds:datastoreItem xmlns:ds="http://schemas.openxmlformats.org/officeDocument/2006/customXml" ds:itemID="{8B90E08E-1F92-43B6-BE06-1681EF3F3591}">
  <ds:schemaRefs>
    <ds:schemaRef ds:uri="http://schemas.openxmlformats.org/officeDocument/2006/bibliography"/>
  </ds:schemaRefs>
</ds:datastoreItem>
</file>

<file path=customXml/itemProps135.xml><?xml version="1.0" encoding="utf-8"?>
<ds:datastoreItem xmlns:ds="http://schemas.openxmlformats.org/officeDocument/2006/customXml" ds:itemID="{A69A09B4-F49B-48FE-9E65-B15C183CB095}">
  <ds:schemaRefs>
    <ds:schemaRef ds:uri="http://schemas.openxmlformats.org/officeDocument/2006/bibliography"/>
  </ds:schemaRefs>
</ds:datastoreItem>
</file>

<file path=customXml/itemProps136.xml><?xml version="1.0" encoding="utf-8"?>
<ds:datastoreItem xmlns:ds="http://schemas.openxmlformats.org/officeDocument/2006/customXml" ds:itemID="{041B36BE-1653-442D-9959-11C49AF74C13}">
  <ds:schemaRefs>
    <ds:schemaRef ds:uri="http://schemas.openxmlformats.org/officeDocument/2006/bibliography"/>
  </ds:schemaRefs>
</ds:datastoreItem>
</file>

<file path=customXml/itemProps137.xml><?xml version="1.0" encoding="utf-8"?>
<ds:datastoreItem xmlns:ds="http://schemas.openxmlformats.org/officeDocument/2006/customXml" ds:itemID="{D6AF5957-3B4F-4E3E-BBFF-900115687E15}">
  <ds:schemaRefs>
    <ds:schemaRef ds:uri="http://schemas.openxmlformats.org/officeDocument/2006/bibliography"/>
  </ds:schemaRefs>
</ds:datastoreItem>
</file>

<file path=customXml/itemProps138.xml><?xml version="1.0" encoding="utf-8"?>
<ds:datastoreItem xmlns:ds="http://schemas.openxmlformats.org/officeDocument/2006/customXml" ds:itemID="{970DA2C3-D6BB-4DA2-9799-5C8BE5DF2518}">
  <ds:schemaRefs>
    <ds:schemaRef ds:uri="http://schemas.openxmlformats.org/officeDocument/2006/bibliography"/>
  </ds:schemaRefs>
</ds:datastoreItem>
</file>

<file path=customXml/itemProps139.xml><?xml version="1.0" encoding="utf-8"?>
<ds:datastoreItem xmlns:ds="http://schemas.openxmlformats.org/officeDocument/2006/customXml" ds:itemID="{E35B940D-31FD-41C3-A44D-81839AF9AB4F}">
  <ds:schemaRefs>
    <ds:schemaRef ds:uri="http://schemas.openxmlformats.org/officeDocument/2006/bibliography"/>
  </ds:schemaRefs>
</ds:datastoreItem>
</file>

<file path=customXml/itemProps14.xml><?xml version="1.0" encoding="utf-8"?>
<ds:datastoreItem xmlns:ds="http://schemas.openxmlformats.org/officeDocument/2006/customXml" ds:itemID="{958CA3BD-2934-47CE-AD82-4EB11FEA9807}">
  <ds:schemaRefs>
    <ds:schemaRef ds:uri="http://schemas.openxmlformats.org/officeDocument/2006/bibliography"/>
  </ds:schemaRefs>
</ds:datastoreItem>
</file>

<file path=customXml/itemProps140.xml><?xml version="1.0" encoding="utf-8"?>
<ds:datastoreItem xmlns:ds="http://schemas.openxmlformats.org/officeDocument/2006/customXml" ds:itemID="{F42A20EF-5FE9-46FB-AC1F-CB78771F1DA6}">
  <ds:schemaRefs>
    <ds:schemaRef ds:uri="http://schemas.openxmlformats.org/officeDocument/2006/bibliography"/>
  </ds:schemaRefs>
</ds:datastoreItem>
</file>

<file path=customXml/itemProps141.xml><?xml version="1.0" encoding="utf-8"?>
<ds:datastoreItem xmlns:ds="http://schemas.openxmlformats.org/officeDocument/2006/customXml" ds:itemID="{C9DC3A6B-28CD-41A9-BD1C-8D6A67BFDE0D}">
  <ds:schemaRefs>
    <ds:schemaRef ds:uri="http://schemas.openxmlformats.org/officeDocument/2006/bibliography"/>
  </ds:schemaRefs>
</ds:datastoreItem>
</file>

<file path=customXml/itemProps142.xml><?xml version="1.0" encoding="utf-8"?>
<ds:datastoreItem xmlns:ds="http://schemas.openxmlformats.org/officeDocument/2006/customXml" ds:itemID="{10CF00A8-94F3-4DE0-BA89-A4787283DC80}">
  <ds:schemaRefs>
    <ds:schemaRef ds:uri="http://schemas.openxmlformats.org/officeDocument/2006/bibliography"/>
  </ds:schemaRefs>
</ds:datastoreItem>
</file>

<file path=customXml/itemProps143.xml><?xml version="1.0" encoding="utf-8"?>
<ds:datastoreItem xmlns:ds="http://schemas.openxmlformats.org/officeDocument/2006/customXml" ds:itemID="{EA8C4709-7EC1-4FB0-BCB0-B60E4ECFCDFA}">
  <ds:schemaRefs>
    <ds:schemaRef ds:uri="http://schemas.openxmlformats.org/officeDocument/2006/bibliography"/>
  </ds:schemaRefs>
</ds:datastoreItem>
</file>

<file path=customXml/itemProps144.xml><?xml version="1.0" encoding="utf-8"?>
<ds:datastoreItem xmlns:ds="http://schemas.openxmlformats.org/officeDocument/2006/customXml" ds:itemID="{1B670F74-3CA2-4670-BD7C-F19A28316080}">
  <ds:schemaRefs>
    <ds:schemaRef ds:uri="http://schemas.openxmlformats.org/officeDocument/2006/bibliography"/>
  </ds:schemaRefs>
</ds:datastoreItem>
</file>

<file path=customXml/itemProps145.xml><?xml version="1.0" encoding="utf-8"?>
<ds:datastoreItem xmlns:ds="http://schemas.openxmlformats.org/officeDocument/2006/customXml" ds:itemID="{60B07624-C675-47AD-AE31-72D0A6925F7B}">
  <ds:schemaRefs>
    <ds:schemaRef ds:uri="http://schemas.openxmlformats.org/officeDocument/2006/bibliography"/>
  </ds:schemaRefs>
</ds:datastoreItem>
</file>

<file path=customXml/itemProps146.xml><?xml version="1.0" encoding="utf-8"?>
<ds:datastoreItem xmlns:ds="http://schemas.openxmlformats.org/officeDocument/2006/customXml" ds:itemID="{E3284248-3662-44E6-ACF1-0F2AA0460980}">
  <ds:schemaRefs>
    <ds:schemaRef ds:uri="http://schemas.openxmlformats.org/officeDocument/2006/bibliography"/>
  </ds:schemaRefs>
</ds:datastoreItem>
</file>

<file path=customXml/itemProps147.xml><?xml version="1.0" encoding="utf-8"?>
<ds:datastoreItem xmlns:ds="http://schemas.openxmlformats.org/officeDocument/2006/customXml" ds:itemID="{EBBC039A-13E6-40D4-A32E-07B8D7A5C374}">
  <ds:schemaRefs>
    <ds:schemaRef ds:uri="http://schemas.openxmlformats.org/officeDocument/2006/bibliography"/>
  </ds:schemaRefs>
</ds:datastoreItem>
</file>

<file path=customXml/itemProps148.xml><?xml version="1.0" encoding="utf-8"?>
<ds:datastoreItem xmlns:ds="http://schemas.openxmlformats.org/officeDocument/2006/customXml" ds:itemID="{B85F21E1-343F-4F98-890B-6BB0DE950721}">
  <ds:schemaRefs>
    <ds:schemaRef ds:uri="http://schemas.openxmlformats.org/officeDocument/2006/bibliography"/>
  </ds:schemaRefs>
</ds:datastoreItem>
</file>

<file path=customXml/itemProps149.xml><?xml version="1.0" encoding="utf-8"?>
<ds:datastoreItem xmlns:ds="http://schemas.openxmlformats.org/officeDocument/2006/customXml" ds:itemID="{ECDE6903-BA03-450D-A796-21BA8A53A7B3}">
  <ds:schemaRefs>
    <ds:schemaRef ds:uri="http://schemas.openxmlformats.org/officeDocument/2006/bibliography"/>
  </ds:schemaRefs>
</ds:datastoreItem>
</file>

<file path=customXml/itemProps15.xml><?xml version="1.0" encoding="utf-8"?>
<ds:datastoreItem xmlns:ds="http://schemas.openxmlformats.org/officeDocument/2006/customXml" ds:itemID="{BCFBB609-7C22-4E5E-BF07-87EFDF4097BA}">
  <ds:schemaRefs>
    <ds:schemaRef ds:uri="http://schemas.openxmlformats.org/officeDocument/2006/bibliography"/>
  </ds:schemaRefs>
</ds:datastoreItem>
</file>

<file path=customXml/itemProps150.xml><?xml version="1.0" encoding="utf-8"?>
<ds:datastoreItem xmlns:ds="http://schemas.openxmlformats.org/officeDocument/2006/customXml" ds:itemID="{A14F8C0A-2358-44C8-9030-5995E1FC256C}">
  <ds:schemaRefs>
    <ds:schemaRef ds:uri="http://schemas.openxmlformats.org/officeDocument/2006/bibliography"/>
  </ds:schemaRefs>
</ds:datastoreItem>
</file>

<file path=customXml/itemProps151.xml><?xml version="1.0" encoding="utf-8"?>
<ds:datastoreItem xmlns:ds="http://schemas.openxmlformats.org/officeDocument/2006/customXml" ds:itemID="{9B16BC4D-96D8-4E5D-ABE3-307D5FA12196}">
  <ds:schemaRefs>
    <ds:schemaRef ds:uri="http://schemas.openxmlformats.org/officeDocument/2006/bibliography"/>
  </ds:schemaRefs>
</ds:datastoreItem>
</file>

<file path=customXml/itemProps152.xml><?xml version="1.0" encoding="utf-8"?>
<ds:datastoreItem xmlns:ds="http://schemas.openxmlformats.org/officeDocument/2006/customXml" ds:itemID="{D0597ECC-C741-467B-A739-0029B8E76609}">
  <ds:schemaRefs>
    <ds:schemaRef ds:uri="http://schemas.openxmlformats.org/officeDocument/2006/bibliography"/>
  </ds:schemaRefs>
</ds:datastoreItem>
</file>

<file path=customXml/itemProps153.xml><?xml version="1.0" encoding="utf-8"?>
<ds:datastoreItem xmlns:ds="http://schemas.openxmlformats.org/officeDocument/2006/customXml" ds:itemID="{DD94398E-B6B0-4EC8-9439-B05FB97E76E3}">
  <ds:schemaRefs>
    <ds:schemaRef ds:uri="http://schemas.openxmlformats.org/officeDocument/2006/bibliography"/>
  </ds:schemaRefs>
</ds:datastoreItem>
</file>

<file path=customXml/itemProps154.xml><?xml version="1.0" encoding="utf-8"?>
<ds:datastoreItem xmlns:ds="http://schemas.openxmlformats.org/officeDocument/2006/customXml" ds:itemID="{65FF91D1-0EF7-4468-8D23-DF9AC9D80394}">
  <ds:schemaRefs>
    <ds:schemaRef ds:uri="http://schemas.openxmlformats.org/officeDocument/2006/bibliography"/>
  </ds:schemaRefs>
</ds:datastoreItem>
</file>

<file path=customXml/itemProps155.xml><?xml version="1.0" encoding="utf-8"?>
<ds:datastoreItem xmlns:ds="http://schemas.openxmlformats.org/officeDocument/2006/customXml" ds:itemID="{C1A55BBD-AF89-4AD0-B076-F3E273D1F8C6}">
  <ds:schemaRefs>
    <ds:schemaRef ds:uri="http://schemas.openxmlformats.org/officeDocument/2006/bibliography"/>
  </ds:schemaRefs>
</ds:datastoreItem>
</file>

<file path=customXml/itemProps156.xml><?xml version="1.0" encoding="utf-8"?>
<ds:datastoreItem xmlns:ds="http://schemas.openxmlformats.org/officeDocument/2006/customXml" ds:itemID="{4281022F-B923-402D-B083-E06313443229}">
  <ds:schemaRefs>
    <ds:schemaRef ds:uri="http://schemas.openxmlformats.org/officeDocument/2006/bibliography"/>
  </ds:schemaRefs>
</ds:datastoreItem>
</file>

<file path=customXml/itemProps157.xml><?xml version="1.0" encoding="utf-8"?>
<ds:datastoreItem xmlns:ds="http://schemas.openxmlformats.org/officeDocument/2006/customXml" ds:itemID="{FB87E07E-9DB0-4179-8064-84E5CA04384A}">
  <ds:schemaRefs>
    <ds:schemaRef ds:uri="http://schemas.openxmlformats.org/officeDocument/2006/bibliography"/>
  </ds:schemaRefs>
</ds:datastoreItem>
</file>

<file path=customXml/itemProps158.xml><?xml version="1.0" encoding="utf-8"?>
<ds:datastoreItem xmlns:ds="http://schemas.openxmlformats.org/officeDocument/2006/customXml" ds:itemID="{E39EEDC8-41BD-4355-AE69-3BA3D194200B}">
  <ds:schemaRefs>
    <ds:schemaRef ds:uri="http://schemas.openxmlformats.org/officeDocument/2006/bibliography"/>
  </ds:schemaRefs>
</ds:datastoreItem>
</file>

<file path=customXml/itemProps159.xml><?xml version="1.0" encoding="utf-8"?>
<ds:datastoreItem xmlns:ds="http://schemas.openxmlformats.org/officeDocument/2006/customXml" ds:itemID="{943D265D-095A-43ED-8187-F1BD2FFCA725}">
  <ds:schemaRefs>
    <ds:schemaRef ds:uri="http://schemas.openxmlformats.org/officeDocument/2006/bibliography"/>
  </ds:schemaRefs>
</ds:datastoreItem>
</file>

<file path=customXml/itemProps16.xml><?xml version="1.0" encoding="utf-8"?>
<ds:datastoreItem xmlns:ds="http://schemas.openxmlformats.org/officeDocument/2006/customXml" ds:itemID="{0550F9B1-9745-4F26-ACBC-1CE27EABEC16}">
  <ds:schemaRefs>
    <ds:schemaRef ds:uri="http://schemas.openxmlformats.org/officeDocument/2006/bibliography"/>
  </ds:schemaRefs>
</ds:datastoreItem>
</file>

<file path=customXml/itemProps160.xml><?xml version="1.0" encoding="utf-8"?>
<ds:datastoreItem xmlns:ds="http://schemas.openxmlformats.org/officeDocument/2006/customXml" ds:itemID="{76841561-28A5-4803-BAB2-1FA0BCBCA222}">
  <ds:schemaRefs>
    <ds:schemaRef ds:uri="http://schemas.openxmlformats.org/officeDocument/2006/bibliography"/>
  </ds:schemaRefs>
</ds:datastoreItem>
</file>

<file path=customXml/itemProps161.xml><?xml version="1.0" encoding="utf-8"?>
<ds:datastoreItem xmlns:ds="http://schemas.openxmlformats.org/officeDocument/2006/customXml" ds:itemID="{A9ACEE10-347C-498F-AAB3-AA27A702001D}">
  <ds:schemaRefs>
    <ds:schemaRef ds:uri="http://schemas.openxmlformats.org/officeDocument/2006/bibliography"/>
  </ds:schemaRefs>
</ds:datastoreItem>
</file>

<file path=customXml/itemProps162.xml><?xml version="1.0" encoding="utf-8"?>
<ds:datastoreItem xmlns:ds="http://schemas.openxmlformats.org/officeDocument/2006/customXml" ds:itemID="{5DAE371F-1F07-4C5C-9E97-EC8C02A467B5}">
  <ds:schemaRefs>
    <ds:schemaRef ds:uri="http://schemas.openxmlformats.org/officeDocument/2006/bibliography"/>
  </ds:schemaRefs>
</ds:datastoreItem>
</file>

<file path=customXml/itemProps163.xml><?xml version="1.0" encoding="utf-8"?>
<ds:datastoreItem xmlns:ds="http://schemas.openxmlformats.org/officeDocument/2006/customXml" ds:itemID="{E2C210DE-DD35-4F00-A314-918CEDE5161B}">
  <ds:schemaRefs>
    <ds:schemaRef ds:uri="http://schemas.openxmlformats.org/officeDocument/2006/bibliography"/>
  </ds:schemaRefs>
</ds:datastoreItem>
</file>

<file path=customXml/itemProps164.xml><?xml version="1.0" encoding="utf-8"?>
<ds:datastoreItem xmlns:ds="http://schemas.openxmlformats.org/officeDocument/2006/customXml" ds:itemID="{4FAC785E-B9C9-43AA-9473-5E3A41159980}">
  <ds:schemaRefs>
    <ds:schemaRef ds:uri="http://schemas.openxmlformats.org/officeDocument/2006/bibliography"/>
  </ds:schemaRefs>
</ds:datastoreItem>
</file>

<file path=customXml/itemProps165.xml><?xml version="1.0" encoding="utf-8"?>
<ds:datastoreItem xmlns:ds="http://schemas.openxmlformats.org/officeDocument/2006/customXml" ds:itemID="{011727EC-0ADA-476E-A48C-37028293B94F}">
  <ds:schemaRefs>
    <ds:schemaRef ds:uri="http://schemas.openxmlformats.org/officeDocument/2006/bibliography"/>
  </ds:schemaRefs>
</ds:datastoreItem>
</file>

<file path=customXml/itemProps166.xml><?xml version="1.0" encoding="utf-8"?>
<ds:datastoreItem xmlns:ds="http://schemas.openxmlformats.org/officeDocument/2006/customXml" ds:itemID="{34059838-00FE-4590-BD77-D4B2650EEB13}">
  <ds:schemaRefs>
    <ds:schemaRef ds:uri="http://schemas.openxmlformats.org/officeDocument/2006/bibliography"/>
  </ds:schemaRefs>
</ds:datastoreItem>
</file>

<file path=customXml/itemProps167.xml><?xml version="1.0" encoding="utf-8"?>
<ds:datastoreItem xmlns:ds="http://schemas.openxmlformats.org/officeDocument/2006/customXml" ds:itemID="{3C086D0C-F9BF-4C63-822B-573F62CC8F3C}">
  <ds:schemaRefs>
    <ds:schemaRef ds:uri="http://schemas.openxmlformats.org/officeDocument/2006/bibliography"/>
  </ds:schemaRefs>
</ds:datastoreItem>
</file>

<file path=customXml/itemProps168.xml><?xml version="1.0" encoding="utf-8"?>
<ds:datastoreItem xmlns:ds="http://schemas.openxmlformats.org/officeDocument/2006/customXml" ds:itemID="{E843B1AF-C47F-405F-8B3E-0F7F50565BDE}">
  <ds:schemaRefs>
    <ds:schemaRef ds:uri="http://schemas.openxmlformats.org/officeDocument/2006/bibliography"/>
  </ds:schemaRefs>
</ds:datastoreItem>
</file>

<file path=customXml/itemProps169.xml><?xml version="1.0" encoding="utf-8"?>
<ds:datastoreItem xmlns:ds="http://schemas.openxmlformats.org/officeDocument/2006/customXml" ds:itemID="{9AFC0DD2-848D-48D9-A064-E87D84DD19E8}">
  <ds:schemaRefs>
    <ds:schemaRef ds:uri="http://schemas.openxmlformats.org/officeDocument/2006/bibliography"/>
  </ds:schemaRefs>
</ds:datastoreItem>
</file>

<file path=customXml/itemProps17.xml><?xml version="1.0" encoding="utf-8"?>
<ds:datastoreItem xmlns:ds="http://schemas.openxmlformats.org/officeDocument/2006/customXml" ds:itemID="{DF034537-E2DA-4172-B8D2-0B2AE004E395}">
  <ds:schemaRefs>
    <ds:schemaRef ds:uri="http://schemas.openxmlformats.org/officeDocument/2006/bibliography"/>
  </ds:schemaRefs>
</ds:datastoreItem>
</file>

<file path=customXml/itemProps170.xml><?xml version="1.0" encoding="utf-8"?>
<ds:datastoreItem xmlns:ds="http://schemas.openxmlformats.org/officeDocument/2006/customXml" ds:itemID="{DD36A088-53EF-4DF6-AEE7-AB4F1CD6F745}">
  <ds:schemaRefs>
    <ds:schemaRef ds:uri="http://schemas.openxmlformats.org/officeDocument/2006/bibliography"/>
  </ds:schemaRefs>
</ds:datastoreItem>
</file>

<file path=customXml/itemProps171.xml><?xml version="1.0" encoding="utf-8"?>
<ds:datastoreItem xmlns:ds="http://schemas.openxmlformats.org/officeDocument/2006/customXml" ds:itemID="{477F2DFC-9F7C-4CA0-9E4D-F4F12C6E088C}">
  <ds:schemaRefs>
    <ds:schemaRef ds:uri="http://schemas.openxmlformats.org/officeDocument/2006/bibliography"/>
  </ds:schemaRefs>
</ds:datastoreItem>
</file>

<file path=customXml/itemProps172.xml><?xml version="1.0" encoding="utf-8"?>
<ds:datastoreItem xmlns:ds="http://schemas.openxmlformats.org/officeDocument/2006/customXml" ds:itemID="{02452AB7-222F-4582-8AE8-8D0769EFEC13}">
  <ds:schemaRefs>
    <ds:schemaRef ds:uri="http://schemas.openxmlformats.org/officeDocument/2006/bibliography"/>
  </ds:schemaRefs>
</ds:datastoreItem>
</file>

<file path=customXml/itemProps173.xml><?xml version="1.0" encoding="utf-8"?>
<ds:datastoreItem xmlns:ds="http://schemas.openxmlformats.org/officeDocument/2006/customXml" ds:itemID="{45CAF24B-EFB1-4B07-B7A1-3BD9112ACA55}">
  <ds:schemaRefs>
    <ds:schemaRef ds:uri="http://schemas.openxmlformats.org/officeDocument/2006/bibliography"/>
  </ds:schemaRefs>
</ds:datastoreItem>
</file>

<file path=customXml/itemProps174.xml><?xml version="1.0" encoding="utf-8"?>
<ds:datastoreItem xmlns:ds="http://schemas.openxmlformats.org/officeDocument/2006/customXml" ds:itemID="{BABCC247-9D82-4826-8E11-28039AB0924A}">
  <ds:schemaRefs>
    <ds:schemaRef ds:uri="http://schemas.openxmlformats.org/officeDocument/2006/bibliography"/>
  </ds:schemaRefs>
</ds:datastoreItem>
</file>

<file path=customXml/itemProps175.xml><?xml version="1.0" encoding="utf-8"?>
<ds:datastoreItem xmlns:ds="http://schemas.openxmlformats.org/officeDocument/2006/customXml" ds:itemID="{A0B20DFB-9FD2-491D-9D76-82C615672CE5}">
  <ds:schemaRefs>
    <ds:schemaRef ds:uri="http://schemas.openxmlformats.org/officeDocument/2006/bibliography"/>
  </ds:schemaRefs>
</ds:datastoreItem>
</file>

<file path=customXml/itemProps176.xml><?xml version="1.0" encoding="utf-8"?>
<ds:datastoreItem xmlns:ds="http://schemas.openxmlformats.org/officeDocument/2006/customXml" ds:itemID="{2AB6BC69-4FFE-454A-B1E0-B4E2A96FB1DC}">
  <ds:schemaRefs>
    <ds:schemaRef ds:uri="http://schemas.openxmlformats.org/officeDocument/2006/bibliography"/>
  </ds:schemaRefs>
</ds:datastoreItem>
</file>

<file path=customXml/itemProps177.xml><?xml version="1.0" encoding="utf-8"?>
<ds:datastoreItem xmlns:ds="http://schemas.openxmlformats.org/officeDocument/2006/customXml" ds:itemID="{995DFA8F-91C8-47E2-AD3A-74FF1590D70D}">
  <ds:schemaRefs>
    <ds:schemaRef ds:uri="http://schemas.openxmlformats.org/officeDocument/2006/bibliography"/>
  </ds:schemaRefs>
</ds:datastoreItem>
</file>

<file path=customXml/itemProps178.xml><?xml version="1.0" encoding="utf-8"?>
<ds:datastoreItem xmlns:ds="http://schemas.openxmlformats.org/officeDocument/2006/customXml" ds:itemID="{EC8C52AA-AFA6-4FCF-81D0-F70C1F273A93}">
  <ds:schemaRefs>
    <ds:schemaRef ds:uri="http://schemas.openxmlformats.org/officeDocument/2006/bibliography"/>
  </ds:schemaRefs>
</ds:datastoreItem>
</file>

<file path=customXml/itemProps179.xml><?xml version="1.0" encoding="utf-8"?>
<ds:datastoreItem xmlns:ds="http://schemas.openxmlformats.org/officeDocument/2006/customXml" ds:itemID="{9D1FC8E1-9E9C-47F2-B43F-9C7173F0E834}">
  <ds:schemaRefs>
    <ds:schemaRef ds:uri="http://schemas.openxmlformats.org/officeDocument/2006/bibliography"/>
  </ds:schemaRefs>
</ds:datastoreItem>
</file>

<file path=customXml/itemProps18.xml><?xml version="1.0" encoding="utf-8"?>
<ds:datastoreItem xmlns:ds="http://schemas.openxmlformats.org/officeDocument/2006/customXml" ds:itemID="{6E5019F5-84F7-4C44-84AC-A480B29F8385}">
  <ds:schemaRefs>
    <ds:schemaRef ds:uri="http://schemas.openxmlformats.org/officeDocument/2006/bibliography"/>
  </ds:schemaRefs>
</ds:datastoreItem>
</file>

<file path=customXml/itemProps180.xml><?xml version="1.0" encoding="utf-8"?>
<ds:datastoreItem xmlns:ds="http://schemas.openxmlformats.org/officeDocument/2006/customXml" ds:itemID="{259F39EF-F4D2-4DFF-82A5-D9649614E7BC}">
  <ds:schemaRefs>
    <ds:schemaRef ds:uri="http://schemas.openxmlformats.org/officeDocument/2006/bibliography"/>
  </ds:schemaRefs>
</ds:datastoreItem>
</file>

<file path=customXml/itemProps181.xml><?xml version="1.0" encoding="utf-8"?>
<ds:datastoreItem xmlns:ds="http://schemas.openxmlformats.org/officeDocument/2006/customXml" ds:itemID="{8169C5D3-A5C0-4ECF-BF43-CE1EC162033F}">
  <ds:schemaRefs>
    <ds:schemaRef ds:uri="http://schemas.openxmlformats.org/officeDocument/2006/bibliography"/>
  </ds:schemaRefs>
</ds:datastoreItem>
</file>

<file path=customXml/itemProps182.xml><?xml version="1.0" encoding="utf-8"?>
<ds:datastoreItem xmlns:ds="http://schemas.openxmlformats.org/officeDocument/2006/customXml" ds:itemID="{39F6AA47-1485-427D-B957-79484A3E1F5B}">
  <ds:schemaRefs>
    <ds:schemaRef ds:uri="http://schemas.openxmlformats.org/officeDocument/2006/bibliography"/>
  </ds:schemaRefs>
</ds:datastoreItem>
</file>

<file path=customXml/itemProps183.xml><?xml version="1.0" encoding="utf-8"?>
<ds:datastoreItem xmlns:ds="http://schemas.openxmlformats.org/officeDocument/2006/customXml" ds:itemID="{F04CDF2F-DE2E-47E6-9EA4-294DCDEA0C73}">
  <ds:schemaRefs>
    <ds:schemaRef ds:uri="http://schemas.openxmlformats.org/officeDocument/2006/bibliography"/>
  </ds:schemaRefs>
</ds:datastoreItem>
</file>

<file path=customXml/itemProps184.xml><?xml version="1.0" encoding="utf-8"?>
<ds:datastoreItem xmlns:ds="http://schemas.openxmlformats.org/officeDocument/2006/customXml" ds:itemID="{B14CF29D-0B1A-48C5-9F95-3810D7FD03A4}">
  <ds:schemaRefs>
    <ds:schemaRef ds:uri="http://schemas.openxmlformats.org/officeDocument/2006/bibliography"/>
  </ds:schemaRefs>
</ds:datastoreItem>
</file>

<file path=customXml/itemProps185.xml><?xml version="1.0" encoding="utf-8"?>
<ds:datastoreItem xmlns:ds="http://schemas.openxmlformats.org/officeDocument/2006/customXml" ds:itemID="{13A7E5F6-2E50-4999-AD3D-6A9B29F7627A}">
  <ds:schemaRefs>
    <ds:schemaRef ds:uri="http://schemas.openxmlformats.org/officeDocument/2006/bibliography"/>
  </ds:schemaRefs>
</ds:datastoreItem>
</file>

<file path=customXml/itemProps186.xml><?xml version="1.0" encoding="utf-8"?>
<ds:datastoreItem xmlns:ds="http://schemas.openxmlformats.org/officeDocument/2006/customXml" ds:itemID="{92191FDC-F5EF-47E7-AA28-60301DBE9E8B}">
  <ds:schemaRefs>
    <ds:schemaRef ds:uri="http://schemas.openxmlformats.org/officeDocument/2006/bibliography"/>
  </ds:schemaRefs>
</ds:datastoreItem>
</file>

<file path=customXml/itemProps187.xml><?xml version="1.0" encoding="utf-8"?>
<ds:datastoreItem xmlns:ds="http://schemas.openxmlformats.org/officeDocument/2006/customXml" ds:itemID="{B48204DC-D91D-4975-9A4C-39D347B1B59E}">
  <ds:schemaRefs>
    <ds:schemaRef ds:uri="http://schemas.openxmlformats.org/officeDocument/2006/bibliography"/>
  </ds:schemaRefs>
</ds:datastoreItem>
</file>

<file path=customXml/itemProps188.xml><?xml version="1.0" encoding="utf-8"?>
<ds:datastoreItem xmlns:ds="http://schemas.openxmlformats.org/officeDocument/2006/customXml" ds:itemID="{3D50DF4F-8C92-42F2-8A67-EEC57CD6E849}">
  <ds:schemaRefs>
    <ds:schemaRef ds:uri="http://schemas.openxmlformats.org/officeDocument/2006/bibliography"/>
  </ds:schemaRefs>
</ds:datastoreItem>
</file>

<file path=customXml/itemProps189.xml><?xml version="1.0" encoding="utf-8"?>
<ds:datastoreItem xmlns:ds="http://schemas.openxmlformats.org/officeDocument/2006/customXml" ds:itemID="{17F16524-5AD5-4823-B85B-6CA032626AC1}">
  <ds:schemaRefs>
    <ds:schemaRef ds:uri="http://schemas.openxmlformats.org/officeDocument/2006/bibliography"/>
  </ds:schemaRefs>
</ds:datastoreItem>
</file>

<file path=customXml/itemProps19.xml><?xml version="1.0" encoding="utf-8"?>
<ds:datastoreItem xmlns:ds="http://schemas.openxmlformats.org/officeDocument/2006/customXml" ds:itemID="{78A301E5-8EAF-4434-881F-34B021BBDD57}">
  <ds:schemaRefs>
    <ds:schemaRef ds:uri="http://schemas.openxmlformats.org/officeDocument/2006/bibliography"/>
  </ds:schemaRefs>
</ds:datastoreItem>
</file>

<file path=customXml/itemProps190.xml><?xml version="1.0" encoding="utf-8"?>
<ds:datastoreItem xmlns:ds="http://schemas.openxmlformats.org/officeDocument/2006/customXml" ds:itemID="{C51FBDA0-64BB-435F-87DB-59953E991518}">
  <ds:schemaRefs>
    <ds:schemaRef ds:uri="http://schemas.openxmlformats.org/officeDocument/2006/bibliography"/>
  </ds:schemaRefs>
</ds:datastoreItem>
</file>

<file path=customXml/itemProps191.xml><?xml version="1.0" encoding="utf-8"?>
<ds:datastoreItem xmlns:ds="http://schemas.openxmlformats.org/officeDocument/2006/customXml" ds:itemID="{A2AF44A4-0F88-4AA8-8F7C-7A1824892952}">
  <ds:schemaRefs>
    <ds:schemaRef ds:uri="http://schemas.openxmlformats.org/officeDocument/2006/bibliography"/>
  </ds:schemaRefs>
</ds:datastoreItem>
</file>

<file path=customXml/itemProps192.xml><?xml version="1.0" encoding="utf-8"?>
<ds:datastoreItem xmlns:ds="http://schemas.openxmlformats.org/officeDocument/2006/customXml" ds:itemID="{9311DC55-0053-41E8-9BC2-C9C3577F2706}">
  <ds:schemaRefs>
    <ds:schemaRef ds:uri="http://schemas.openxmlformats.org/officeDocument/2006/bibliography"/>
  </ds:schemaRefs>
</ds:datastoreItem>
</file>

<file path=customXml/itemProps193.xml><?xml version="1.0" encoding="utf-8"?>
<ds:datastoreItem xmlns:ds="http://schemas.openxmlformats.org/officeDocument/2006/customXml" ds:itemID="{109991C6-CAB8-4449-AA5B-E2855A2B98AF}">
  <ds:schemaRefs>
    <ds:schemaRef ds:uri="http://schemas.openxmlformats.org/officeDocument/2006/bibliography"/>
  </ds:schemaRefs>
</ds:datastoreItem>
</file>

<file path=customXml/itemProps194.xml><?xml version="1.0" encoding="utf-8"?>
<ds:datastoreItem xmlns:ds="http://schemas.openxmlformats.org/officeDocument/2006/customXml" ds:itemID="{DE6B9435-0C9E-45CC-9BA1-3E290214CA20}">
  <ds:schemaRefs>
    <ds:schemaRef ds:uri="http://schemas.openxmlformats.org/officeDocument/2006/bibliography"/>
  </ds:schemaRefs>
</ds:datastoreItem>
</file>

<file path=customXml/itemProps195.xml><?xml version="1.0" encoding="utf-8"?>
<ds:datastoreItem xmlns:ds="http://schemas.openxmlformats.org/officeDocument/2006/customXml" ds:itemID="{C3081761-3174-4D01-A96F-E47773B5AB31}">
  <ds:schemaRefs>
    <ds:schemaRef ds:uri="http://schemas.openxmlformats.org/officeDocument/2006/bibliography"/>
  </ds:schemaRefs>
</ds:datastoreItem>
</file>

<file path=customXml/itemProps196.xml><?xml version="1.0" encoding="utf-8"?>
<ds:datastoreItem xmlns:ds="http://schemas.openxmlformats.org/officeDocument/2006/customXml" ds:itemID="{C08152AB-A521-4281-8651-30676D8C1355}">
  <ds:schemaRefs>
    <ds:schemaRef ds:uri="http://schemas.openxmlformats.org/officeDocument/2006/bibliography"/>
  </ds:schemaRefs>
</ds:datastoreItem>
</file>

<file path=customXml/itemProps197.xml><?xml version="1.0" encoding="utf-8"?>
<ds:datastoreItem xmlns:ds="http://schemas.openxmlformats.org/officeDocument/2006/customXml" ds:itemID="{B4FA915B-5DE5-4DDD-83D1-426503D4EE41}">
  <ds:schemaRefs>
    <ds:schemaRef ds:uri="http://schemas.openxmlformats.org/officeDocument/2006/bibliography"/>
  </ds:schemaRefs>
</ds:datastoreItem>
</file>

<file path=customXml/itemProps198.xml><?xml version="1.0" encoding="utf-8"?>
<ds:datastoreItem xmlns:ds="http://schemas.openxmlformats.org/officeDocument/2006/customXml" ds:itemID="{B7EE2706-E27A-4DBD-AB6E-C8B71E75889C}">
  <ds:schemaRefs>
    <ds:schemaRef ds:uri="http://schemas.openxmlformats.org/officeDocument/2006/bibliography"/>
  </ds:schemaRefs>
</ds:datastoreItem>
</file>

<file path=customXml/itemProps199.xml><?xml version="1.0" encoding="utf-8"?>
<ds:datastoreItem xmlns:ds="http://schemas.openxmlformats.org/officeDocument/2006/customXml" ds:itemID="{B647B13F-2BDF-49CF-A6E2-80A813ED7A3A}">
  <ds:schemaRefs>
    <ds:schemaRef ds:uri="http://schemas.openxmlformats.org/officeDocument/2006/bibliography"/>
  </ds:schemaRefs>
</ds:datastoreItem>
</file>

<file path=customXml/itemProps2.xml><?xml version="1.0" encoding="utf-8"?>
<ds:datastoreItem xmlns:ds="http://schemas.openxmlformats.org/officeDocument/2006/customXml" ds:itemID="{1122A14B-78DB-49E0-B3DC-1556CB182426}">
  <ds:schemaRefs>
    <ds:schemaRef ds:uri="http://schemas.openxmlformats.org/officeDocument/2006/bibliography"/>
  </ds:schemaRefs>
</ds:datastoreItem>
</file>

<file path=customXml/itemProps20.xml><?xml version="1.0" encoding="utf-8"?>
<ds:datastoreItem xmlns:ds="http://schemas.openxmlformats.org/officeDocument/2006/customXml" ds:itemID="{3D2E524C-574C-42EF-9D82-823E5F13BC9C}">
  <ds:schemaRefs>
    <ds:schemaRef ds:uri="http://schemas.openxmlformats.org/officeDocument/2006/bibliography"/>
  </ds:schemaRefs>
</ds:datastoreItem>
</file>

<file path=customXml/itemProps200.xml><?xml version="1.0" encoding="utf-8"?>
<ds:datastoreItem xmlns:ds="http://schemas.openxmlformats.org/officeDocument/2006/customXml" ds:itemID="{41669961-C555-4C2B-B408-7282C21F71F2}">
  <ds:schemaRefs>
    <ds:schemaRef ds:uri="http://schemas.openxmlformats.org/officeDocument/2006/bibliography"/>
  </ds:schemaRefs>
</ds:datastoreItem>
</file>

<file path=customXml/itemProps201.xml><?xml version="1.0" encoding="utf-8"?>
<ds:datastoreItem xmlns:ds="http://schemas.openxmlformats.org/officeDocument/2006/customXml" ds:itemID="{B370F635-B598-49BE-8F3C-F45183A5E057}">
  <ds:schemaRefs>
    <ds:schemaRef ds:uri="http://schemas.openxmlformats.org/officeDocument/2006/bibliography"/>
  </ds:schemaRefs>
</ds:datastoreItem>
</file>

<file path=customXml/itemProps202.xml><?xml version="1.0" encoding="utf-8"?>
<ds:datastoreItem xmlns:ds="http://schemas.openxmlformats.org/officeDocument/2006/customXml" ds:itemID="{64DEC65D-3A22-4CA3-BD5F-BAE4F29521F2}">
  <ds:schemaRefs>
    <ds:schemaRef ds:uri="http://schemas.openxmlformats.org/officeDocument/2006/bibliography"/>
  </ds:schemaRefs>
</ds:datastoreItem>
</file>

<file path=customXml/itemProps203.xml><?xml version="1.0" encoding="utf-8"?>
<ds:datastoreItem xmlns:ds="http://schemas.openxmlformats.org/officeDocument/2006/customXml" ds:itemID="{C68E3D91-52EA-4F82-813F-C751FD9B3F20}">
  <ds:schemaRefs>
    <ds:schemaRef ds:uri="http://schemas.openxmlformats.org/officeDocument/2006/bibliography"/>
  </ds:schemaRefs>
</ds:datastoreItem>
</file>

<file path=customXml/itemProps204.xml><?xml version="1.0" encoding="utf-8"?>
<ds:datastoreItem xmlns:ds="http://schemas.openxmlformats.org/officeDocument/2006/customXml" ds:itemID="{ADCDA08A-EE65-48B8-B38E-74B6C3AF872E}">
  <ds:schemaRefs>
    <ds:schemaRef ds:uri="http://schemas.openxmlformats.org/officeDocument/2006/bibliography"/>
  </ds:schemaRefs>
</ds:datastoreItem>
</file>

<file path=customXml/itemProps205.xml><?xml version="1.0" encoding="utf-8"?>
<ds:datastoreItem xmlns:ds="http://schemas.openxmlformats.org/officeDocument/2006/customXml" ds:itemID="{D9C90016-D409-4BFA-AF02-2D2CEACAA6B1}">
  <ds:schemaRefs>
    <ds:schemaRef ds:uri="http://schemas.openxmlformats.org/officeDocument/2006/bibliography"/>
  </ds:schemaRefs>
</ds:datastoreItem>
</file>

<file path=customXml/itemProps206.xml><?xml version="1.0" encoding="utf-8"?>
<ds:datastoreItem xmlns:ds="http://schemas.openxmlformats.org/officeDocument/2006/customXml" ds:itemID="{103DE759-3871-4EC5-83F0-072B998C399F}">
  <ds:schemaRefs>
    <ds:schemaRef ds:uri="http://schemas.openxmlformats.org/officeDocument/2006/bibliography"/>
  </ds:schemaRefs>
</ds:datastoreItem>
</file>

<file path=customXml/itemProps207.xml><?xml version="1.0" encoding="utf-8"?>
<ds:datastoreItem xmlns:ds="http://schemas.openxmlformats.org/officeDocument/2006/customXml" ds:itemID="{B2904111-DB63-4D0C-9509-2F0AC7661FAA}">
  <ds:schemaRefs>
    <ds:schemaRef ds:uri="http://schemas.openxmlformats.org/officeDocument/2006/bibliography"/>
  </ds:schemaRefs>
</ds:datastoreItem>
</file>

<file path=customXml/itemProps21.xml><?xml version="1.0" encoding="utf-8"?>
<ds:datastoreItem xmlns:ds="http://schemas.openxmlformats.org/officeDocument/2006/customXml" ds:itemID="{FE80EFC9-AEC4-45FC-B1D2-E8B02E27863F}">
  <ds:schemaRefs>
    <ds:schemaRef ds:uri="http://schemas.openxmlformats.org/officeDocument/2006/bibliography"/>
  </ds:schemaRefs>
</ds:datastoreItem>
</file>

<file path=customXml/itemProps22.xml><?xml version="1.0" encoding="utf-8"?>
<ds:datastoreItem xmlns:ds="http://schemas.openxmlformats.org/officeDocument/2006/customXml" ds:itemID="{C097C320-D5CC-4F2F-BCFD-32E431AE8B24}">
  <ds:schemaRefs>
    <ds:schemaRef ds:uri="http://schemas.openxmlformats.org/officeDocument/2006/bibliography"/>
  </ds:schemaRefs>
</ds:datastoreItem>
</file>

<file path=customXml/itemProps23.xml><?xml version="1.0" encoding="utf-8"?>
<ds:datastoreItem xmlns:ds="http://schemas.openxmlformats.org/officeDocument/2006/customXml" ds:itemID="{43528167-BA17-4C8F-BBD4-D444A59857A7}">
  <ds:schemaRefs>
    <ds:schemaRef ds:uri="http://schemas.openxmlformats.org/officeDocument/2006/bibliography"/>
  </ds:schemaRefs>
</ds:datastoreItem>
</file>

<file path=customXml/itemProps24.xml><?xml version="1.0" encoding="utf-8"?>
<ds:datastoreItem xmlns:ds="http://schemas.openxmlformats.org/officeDocument/2006/customXml" ds:itemID="{F058ECA4-7E3F-47E2-BB57-C8534F382A78}">
  <ds:schemaRefs>
    <ds:schemaRef ds:uri="http://schemas.openxmlformats.org/officeDocument/2006/bibliography"/>
  </ds:schemaRefs>
</ds:datastoreItem>
</file>

<file path=customXml/itemProps25.xml><?xml version="1.0" encoding="utf-8"?>
<ds:datastoreItem xmlns:ds="http://schemas.openxmlformats.org/officeDocument/2006/customXml" ds:itemID="{C22C931D-294B-4020-9F17-5A32E7E0FE2F}">
  <ds:schemaRefs>
    <ds:schemaRef ds:uri="http://schemas.openxmlformats.org/officeDocument/2006/bibliography"/>
  </ds:schemaRefs>
</ds:datastoreItem>
</file>

<file path=customXml/itemProps26.xml><?xml version="1.0" encoding="utf-8"?>
<ds:datastoreItem xmlns:ds="http://schemas.openxmlformats.org/officeDocument/2006/customXml" ds:itemID="{88CF9E70-FACE-40E3-B24A-15EC4B23EBF1}">
  <ds:schemaRefs>
    <ds:schemaRef ds:uri="http://schemas.openxmlformats.org/officeDocument/2006/bibliography"/>
  </ds:schemaRefs>
</ds:datastoreItem>
</file>

<file path=customXml/itemProps27.xml><?xml version="1.0" encoding="utf-8"?>
<ds:datastoreItem xmlns:ds="http://schemas.openxmlformats.org/officeDocument/2006/customXml" ds:itemID="{51CB48BF-B4CC-4817-90BE-9ADB5D34604B}">
  <ds:schemaRefs>
    <ds:schemaRef ds:uri="http://schemas.openxmlformats.org/officeDocument/2006/bibliography"/>
  </ds:schemaRefs>
</ds:datastoreItem>
</file>

<file path=customXml/itemProps28.xml><?xml version="1.0" encoding="utf-8"?>
<ds:datastoreItem xmlns:ds="http://schemas.openxmlformats.org/officeDocument/2006/customXml" ds:itemID="{7C772293-28EB-4199-B865-0E4871443911}">
  <ds:schemaRefs>
    <ds:schemaRef ds:uri="http://schemas.openxmlformats.org/officeDocument/2006/bibliography"/>
  </ds:schemaRefs>
</ds:datastoreItem>
</file>

<file path=customXml/itemProps29.xml><?xml version="1.0" encoding="utf-8"?>
<ds:datastoreItem xmlns:ds="http://schemas.openxmlformats.org/officeDocument/2006/customXml" ds:itemID="{F2FDED8A-995C-4A5E-BD7C-60CBB0FADFE5}">
  <ds:schemaRefs>
    <ds:schemaRef ds:uri="http://schemas.openxmlformats.org/officeDocument/2006/bibliography"/>
  </ds:schemaRefs>
</ds:datastoreItem>
</file>

<file path=customXml/itemProps3.xml><?xml version="1.0" encoding="utf-8"?>
<ds:datastoreItem xmlns:ds="http://schemas.openxmlformats.org/officeDocument/2006/customXml" ds:itemID="{8FF34427-354C-4ECB-99D2-7531993585C2}">
  <ds:schemaRefs>
    <ds:schemaRef ds:uri="http://schemas.openxmlformats.org/officeDocument/2006/bibliography"/>
  </ds:schemaRefs>
</ds:datastoreItem>
</file>

<file path=customXml/itemProps30.xml><?xml version="1.0" encoding="utf-8"?>
<ds:datastoreItem xmlns:ds="http://schemas.openxmlformats.org/officeDocument/2006/customXml" ds:itemID="{30C046FF-D756-4CBD-A18E-2540E4E94C99}">
  <ds:schemaRefs>
    <ds:schemaRef ds:uri="http://schemas.openxmlformats.org/officeDocument/2006/bibliography"/>
  </ds:schemaRefs>
</ds:datastoreItem>
</file>

<file path=customXml/itemProps31.xml><?xml version="1.0" encoding="utf-8"?>
<ds:datastoreItem xmlns:ds="http://schemas.openxmlformats.org/officeDocument/2006/customXml" ds:itemID="{5231A440-AF83-49C3-98B8-6523C5971C1E}">
  <ds:schemaRefs>
    <ds:schemaRef ds:uri="http://schemas.openxmlformats.org/officeDocument/2006/bibliography"/>
  </ds:schemaRefs>
</ds:datastoreItem>
</file>

<file path=customXml/itemProps32.xml><?xml version="1.0" encoding="utf-8"?>
<ds:datastoreItem xmlns:ds="http://schemas.openxmlformats.org/officeDocument/2006/customXml" ds:itemID="{EE9329AF-A4CE-4A65-AAAE-50D05FDE22E0}">
  <ds:schemaRefs>
    <ds:schemaRef ds:uri="http://schemas.openxmlformats.org/officeDocument/2006/bibliography"/>
  </ds:schemaRefs>
</ds:datastoreItem>
</file>

<file path=customXml/itemProps33.xml><?xml version="1.0" encoding="utf-8"?>
<ds:datastoreItem xmlns:ds="http://schemas.openxmlformats.org/officeDocument/2006/customXml" ds:itemID="{95C164D5-ABBC-4B53-82C8-5E9CD68DFA2A}">
  <ds:schemaRefs>
    <ds:schemaRef ds:uri="http://schemas.openxmlformats.org/officeDocument/2006/bibliography"/>
  </ds:schemaRefs>
</ds:datastoreItem>
</file>

<file path=customXml/itemProps34.xml><?xml version="1.0" encoding="utf-8"?>
<ds:datastoreItem xmlns:ds="http://schemas.openxmlformats.org/officeDocument/2006/customXml" ds:itemID="{542D67D5-48C7-4D07-B289-F237447CEC47}">
  <ds:schemaRefs>
    <ds:schemaRef ds:uri="http://schemas.openxmlformats.org/officeDocument/2006/bibliography"/>
  </ds:schemaRefs>
</ds:datastoreItem>
</file>

<file path=customXml/itemProps35.xml><?xml version="1.0" encoding="utf-8"?>
<ds:datastoreItem xmlns:ds="http://schemas.openxmlformats.org/officeDocument/2006/customXml" ds:itemID="{B4F0738A-71B3-423F-902A-9CA0E27D4FAA}">
  <ds:schemaRefs>
    <ds:schemaRef ds:uri="http://schemas.openxmlformats.org/officeDocument/2006/bibliography"/>
  </ds:schemaRefs>
</ds:datastoreItem>
</file>

<file path=customXml/itemProps36.xml><?xml version="1.0" encoding="utf-8"?>
<ds:datastoreItem xmlns:ds="http://schemas.openxmlformats.org/officeDocument/2006/customXml" ds:itemID="{37E0DFC0-46ED-4E77-89D5-69A367660657}">
  <ds:schemaRefs>
    <ds:schemaRef ds:uri="http://schemas.openxmlformats.org/officeDocument/2006/bibliography"/>
  </ds:schemaRefs>
</ds:datastoreItem>
</file>

<file path=customXml/itemProps37.xml><?xml version="1.0" encoding="utf-8"?>
<ds:datastoreItem xmlns:ds="http://schemas.openxmlformats.org/officeDocument/2006/customXml" ds:itemID="{9E9EEB5C-E844-4168-855E-314360BA693E}">
  <ds:schemaRefs>
    <ds:schemaRef ds:uri="http://schemas.openxmlformats.org/officeDocument/2006/bibliography"/>
  </ds:schemaRefs>
</ds:datastoreItem>
</file>

<file path=customXml/itemProps38.xml><?xml version="1.0" encoding="utf-8"?>
<ds:datastoreItem xmlns:ds="http://schemas.openxmlformats.org/officeDocument/2006/customXml" ds:itemID="{2DF439EA-522E-4B16-A6A3-354E195A55EE}">
  <ds:schemaRefs>
    <ds:schemaRef ds:uri="http://schemas.openxmlformats.org/officeDocument/2006/bibliography"/>
  </ds:schemaRefs>
</ds:datastoreItem>
</file>

<file path=customXml/itemProps39.xml><?xml version="1.0" encoding="utf-8"?>
<ds:datastoreItem xmlns:ds="http://schemas.openxmlformats.org/officeDocument/2006/customXml" ds:itemID="{5C9AB4E3-8485-4953-9C91-4C1D884D722C}">
  <ds:schemaRefs>
    <ds:schemaRef ds:uri="http://schemas.openxmlformats.org/officeDocument/2006/bibliography"/>
  </ds:schemaRefs>
</ds:datastoreItem>
</file>

<file path=customXml/itemProps4.xml><?xml version="1.0" encoding="utf-8"?>
<ds:datastoreItem xmlns:ds="http://schemas.openxmlformats.org/officeDocument/2006/customXml" ds:itemID="{E55C7BB1-4D6E-49C4-9AB2-DBE318EF20DD}">
  <ds:schemaRefs>
    <ds:schemaRef ds:uri="http://schemas.openxmlformats.org/officeDocument/2006/bibliography"/>
  </ds:schemaRefs>
</ds:datastoreItem>
</file>

<file path=customXml/itemProps40.xml><?xml version="1.0" encoding="utf-8"?>
<ds:datastoreItem xmlns:ds="http://schemas.openxmlformats.org/officeDocument/2006/customXml" ds:itemID="{FB339AD5-A3B8-42D8-B4D2-1D1DF9EA9D9B}">
  <ds:schemaRefs>
    <ds:schemaRef ds:uri="http://schemas.openxmlformats.org/officeDocument/2006/bibliography"/>
  </ds:schemaRefs>
</ds:datastoreItem>
</file>

<file path=customXml/itemProps41.xml><?xml version="1.0" encoding="utf-8"?>
<ds:datastoreItem xmlns:ds="http://schemas.openxmlformats.org/officeDocument/2006/customXml" ds:itemID="{F719197E-4E7F-48DF-9468-1A94E08B0C75}">
  <ds:schemaRefs>
    <ds:schemaRef ds:uri="http://schemas.openxmlformats.org/officeDocument/2006/bibliography"/>
  </ds:schemaRefs>
</ds:datastoreItem>
</file>

<file path=customXml/itemProps42.xml><?xml version="1.0" encoding="utf-8"?>
<ds:datastoreItem xmlns:ds="http://schemas.openxmlformats.org/officeDocument/2006/customXml" ds:itemID="{53AFF5D0-E2B2-4ABC-8723-64C6526081A9}">
  <ds:schemaRefs>
    <ds:schemaRef ds:uri="http://schemas.openxmlformats.org/officeDocument/2006/bibliography"/>
  </ds:schemaRefs>
</ds:datastoreItem>
</file>

<file path=customXml/itemProps43.xml><?xml version="1.0" encoding="utf-8"?>
<ds:datastoreItem xmlns:ds="http://schemas.openxmlformats.org/officeDocument/2006/customXml" ds:itemID="{ACF4CC01-8459-4B65-91C5-60DAFC6C9043}">
  <ds:schemaRefs>
    <ds:schemaRef ds:uri="http://schemas.openxmlformats.org/officeDocument/2006/bibliography"/>
  </ds:schemaRefs>
</ds:datastoreItem>
</file>

<file path=customXml/itemProps44.xml><?xml version="1.0" encoding="utf-8"?>
<ds:datastoreItem xmlns:ds="http://schemas.openxmlformats.org/officeDocument/2006/customXml" ds:itemID="{E5541134-D3B6-4BC7-B47E-DBF85A642588}">
  <ds:schemaRefs>
    <ds:schemaRef ds:uri="http://schemas.openxmlformats.org/officeDocument/2006/bibliography"/>
  </ds:schemaRefs>
</ds:datastoreItem>
</file>

<file path=customXml/itemProps45.xml><?xml version="1.0" encoding="utf-8"?>
<ds:datastoreItem xmlns:ds="http://schemas.openxmlformats.org/officeDocument/2006/customXml" ds:itemID="{37BD2F6D-1517-4F2F-BB7E-B83F6D94008B}">
  <ds:schemaRefs>
    <ds:schemaRef ds:uri="http://schemas.openxmlformats.org/officeDocument/2006/bibliography"/>
  </ds:schemaRefs>
</ds:datastoreItem>
</file>

<file path=customXml/itemProps46.xml><?xml version="1.0" encoding="utf-8"?>
<ds:datastoreItem xmlns:ds="http://schemas.openxmlformats.org/officeDocument/2006/customXml" ds:itemID="{CE721D9D-2129-48DF-9FD0-2C0782E6460F}">
  <ds:schemaRefs>
    <ds:schemaRef ds:uri="http://schemas.openxmlformats.org/officeDocument/2006/bibliography"/>
  </ds:schemaRefs>
</ds:datastoreItem>
</file>

<file path=customXml/itemProps47.xml><?xml version="1.0" encoding="utf-8"?>
<ds:datastoreItem xmlns:ds="http://schemas.openxmlformats.org/officeDocument/2006/customXml" ds:itemID="{3279AE11-18EE-48CC-A8AD-D4B684CC422E}">
  <ds:schemaRefs>
    <ds:schemaRef ds:uri="http://schemas.openxmlformats.org/officeDocument/2006/bibliography"/>
  </ds:schemaRefs>
</ds:datastoreItem>
</file>

<file path=customXml/itemProps48.xml><?xml version="1.0" encoding="utf-8"?>
<ds:datastoreItem xmlns:ds="http://schemas.openxmlformats.org/officeDocument/2006/customXml" ds:itemID="{7771440F-FAAC-48E5-8D8D-E44160447384}">
  <ds:schemaRefs>
    <ds:schemaRef ds:uri="http://schemas.openxmlformats.org/officeDocument/2006/bibliography"/>
  </ds:schemaRefs>
</ds:datastoreItem>
</file>

<file path=customXml/itemProps49.xml><?xml version="1.0" encoding="utf-8"?>
<ds:datastoreItem xmlns:ds="http://schemas.openxmlformats.org/officeDocument/2006/customXml" ds:itemID="{73AFCCE8-8D80-44C2-B06E-66F1F9D8F2AC}">
  <ds:schemaRefs>
    <ds:schemaRef ds:uri="http://schemas.openxmlformats.org/officeDocument/2006/bibliography"/>
  </ds:schemaRefs>
</ds:datastoreItem>
</file>

<file path=customXml/itemProps5.xml><?xml version="1.0" encoding="utf-8"?>
<ds:datastoreItem xmlns:ds="http://schemas.openxmlformats.org/officeDocument/2006/customXml" ds:itemID="{51E85CD6-AD44-421D-8466-D36551BBC238}">
  <ds:schemaRefs>
    <ds:schemaRef ds:uri="http://schemas.openxmlformats.org/officeDocument/2006/bibliography"/>
  </ds:schemaRefs>
</ds:datastoreItem>
</file>

<file path=customXml/itemProps50.xml><?xml version="1.0" encoding="utf-8"?>
<ds:datastoreItem xmlns:ds="http://schemas.openxmlformats.org/officeDocument/2006/customXml" ds:itemID="{B4213BDE-1E33-4978-B924-21200CC6F985}">
  <ds:schemaRefs>
    <ds:schemaRef ds:uri="http://schemas.openxmlformats.org/officeDocument/2006/bibliography"/>
  </ds:schemaRefs>
</ds:datastoreItem>
</file>

<file path=customXml/itemProps51.xml><?xml version="1.0" encoding="utf-8"?>
<ds:datastoreItem xmlns:ds="http://schemas.openxmlformats.org/officeDocument/2006/customXml" ds:itemID="{89605879-3463-4F90-80C0-76C48B4A45E2}">
  <ds:schemaRefs>
    <ds:schemaRef ds:uri="http://schemas.openxmlformats.org/officeDocument/2006/bibliography"/>
  </ds:schemaRefs>
</ds:datastoreItem>
</file>

<file path=customXml/itemProps52.xml><?xml version="1.0" encoding="utf-8"?>
<ds:datastoreItem xmlns:ds="http://schemas.openxmlformats.org/officeDocument/2006/customXml" ds:itemID="{B7F69DFA-A4CA-46E2-970E-9D3DA4135FB6}">
  <ds:schemaRefs>
    <ds:schemaRef ds:uri="http://schemas.openxmlformats.org/officeDocument/2006/bibliography"/>
  </ds:schemaRefs>
</ds:datastoreItem>
</file>

<file path=customXml/itemProps53.xml><?xml version="1.0" encoding="utf-8"?>
<ds:datastoreItem xmlns:ds="http://schemas.openxmlformats.org/officeDocument/2006/customXml" ds:itemID="{6BB0587E-53B1-4100-A1D6-99ACE27A87B5}">
  <ds:schemaRefs>
    <ds:schemaRef ds:uri="http://schemas.openxmlformats.org/officeDocument/2006/bibliography"/>
  </ds:schemaRefs>
</ds:datastoreItem>
</file>

<file path=customXml/itemProps54.xml><?xml version="1.0" encoding="utf-8"?>
<ds:datastoreItem xmlns:ds="http://schemas.openxmlformats.org/officeDocument/2006/customXml" ds:itemID="{E14CDE2F-21A3-4228-A3BA-64479146F306}">
  <ds:schemaRefs>
    <ds:schemaRef ds:uri="http://schemas.openxmlformats.org/officeDocument/2006/bibliography"/>
  </ds:schemaRefs>
</ds:datastoreItem>
</file>

<file path=customXml/itemProps55.xml><?xml version="1.0" encoding="utf-8"?>
<ds:datastoreItem xmlns:ds="http://schemas.openxmlformats.org/officeDocument/2006/customXml" ds:itemID="{5131DE62-4A3A-47EA-8D37-90B3E3462AA5}">
  <ds:schemaRefs>
    <ds:schemaRef ds:uri="http://schemas.openxmlformats.org/officeDocument/2006/bibliography"/>
  </ds:schemaRefs>
</ds:datastoreItem>
</file>

<file path=customXml/itemProps56.xml><?xml version="1.0" encoding="utf-8"?>
<ds:datastoreItem xmlns:ds="http://schemas.openxmlformats.org/officeDocument/2006/customXml" ds:itemID="{CDC76B3E-EEB3-4D4B-A9BA-860140A88DA9}">
  <ds:schemaRefs>
    <ds:schemaRef ds:uri="http://schemas.openxmlformats.org/officeDocument/2006/bibliography"/>
  </ds:schemaRefs>
</ds:datastoreItem>
</file>

<file path=customXml/itemProps57.xml><?xml version="1.0" encoding="utf-8"?>
<ds:datastoreItem xmlns:ds="http://schemas.openxmlformats.org/officeDocument/2006/customXml" ds:itemID="{4F5F043E-7E8B-4CDC-96F7-58E47996FDC1}">
  <ds:schemaRefs>
    <ds:schemaRef ds:uri="http://schemas.openxmlformats.org/officeDocument/2006/bibliography"/>
  </ds:schemaRefs>
</ds:datastoreItem>
</file>

<file path=customXml/itemProps58.xml><?xml version="1.0" encoding="utf-8"?>
<ds:datastoreItem xmlns:ds="http://schemas.openxmlformats.org/officeDocument/2006/customXml" ds:itemID="{441AD59B-BF1C-4C46-B48A-8DDDFD982392}">
  <ds:schemaRefs>
    <ds:schemaRef ds:uri="http://schemas.openxmlformats.org/officeDocument/2006/bibliography"/>
  </ds:schemaRefs>
</ds:datastoreItem>
</file>

<file path=customXml/itemProps59.xml><?xml version="1.0" encoding="utf-8"?>
<ds:datastoreItem xmlns:ds="http://schemas.openxmlformats.org/officeDocument/2006/customXml" ds:itemID="{E9BC1660-05F4-42A5-9E64-520E4E677CA9}">
  <ds:schemaRefs>
    <ds:schemaRef ds:uri="http://schemas.openxmlformats.org/officeDocument/2006/bibliography"/>
  </ds:schemaRefs>
</ds:datastoreItem>
</file>

<file path=customXml/itemProps6.xml><?xml version="1.0" encoding="utf-8"?>
<ds:datastoreItem xmlns:ds="http://schemas.openxmlformats.org/officeDocument/2006/customXml" ds:itemID="{1372ED1E-EA5B-4321-A67D-63AA020A0D36}">
  <ds:schemaRefs>
    <ds:schemaRef ds:uri="http://schemas.openxmlformats.org/officeDocument/2006/bibliography"/>
  </ds:schemaRefs>
</ds:datastoreItem>
</file>

<file path=customXml/itemProps60.xml><?xml version="1.0" encoding="utf-8"?>
<ds:datastoreItem xmlns:ds="http://schemas.openxmlformats.org/officeDocument/2006/customXml" ds:itemID="{87FA16DA-89E1-4C71-B1B5-7E0CD939AC17}">
  <ds:schemaRefs>
    <ds:schemaRef ds:uri="http://schemas.openxmlformats.org/officeDocument/2006/bibliography"/>
  </ds:schemaRefs>
</ds:datastoreItem>
</file>

<file path=customXml/itemProps61.xml><?xml version="1.0" encoding="utf-8"?>
<ds:datastoreItem xmlns:ds="http://schemas.openxmlformats.org/officeDocument/2006/customXml" ds:itemID="{BAE37164-C30A-4101-B1A5-E21EF110CDA9}">
  <ds:schemaRefs>
    <ds:schemaRef ds:uri="http://schemas.openxmlformats.org/officeDocument/2006/bibliography"/>
  </ds:schemaRefs>
</ds:datastoreItem>
</file>

<file path=customXml/itemProps62.xml><?xml version="1.0" encoding="utf-8"?>
<ds:datastoreItem xmlns:ds="http://schemas.openxmlformats.org/officeDocument/2006/customXml" ds:itemID="{1B1F6C4B-5A76-441B-BC1F-95BB296005F3}">
  <ds:schemaRefs>
    <ds:schemaRef ds:uri="http://schemas.openxmlformats.org/officeDocument/2006/bibliography"/>
  </ds:schemaRefs>
</ds:datastoreItem>
</file>

<file path=customXml/itemProps63.xml><?xml version="1.0" encoding="utf-8"?>
<ds:datastoreItem xmlns:ds="http://schemas.openxmlformats.org/officeDocument/2006/customXml" ds:itemID="{B172ED1B-12F7-49CE-BD4D-31012EE1E63A}">
  <ds:schemaRefs>
    <ds:schemaRef ds:uri="http://schemas.openxmlformats.org/officeDocument/2006/bibliography"/>
  </ds:schemaRefs>
</ds:datastoreItem>
</file>

<file path=customXml/itemProps64.xml><?xml version="1.0" encoding="utf-8"?>
<ds:datastoreItem xmlns:ds="http://schemas.openxmlformats.org/officeDocument/2006/customXml" ds:itemID="{D4FA12AC-F493-4158-8FFA-6C3C3B7A94B6}">
  <ds:schemaRefs>
    <ds:schemaRef ds:uri="http://schemas.openxmlformats.org/officeDocument/2006/bibliography"/>
  </ds:schemaRefs>
</ds:datastoreItem>
</file>

<file path=customXml/itemProps65.xml><?xml version="1.0" encoding="utf-8"?>
<ds:datastoreItem xmlns:ds="http://schemas.openxmlformats.org/officeDocument/2006/customXml" ds:itemID="{9ACCC0AA-B438-40C4-B2A4-1A27317572AD}">
  <ds:schemaRefs>
    <ds:schemaRef ds:uri="http://schemas.openxmlformats.org/officeDocument/2006/bibliography"/>
  </ds:schemaRefs>
</ds:datastoreItem>
</file>

<file path=customXml/itemProps66.xml><?xml version="1.0" encoding="utf-8"?>
<ds:datastoreItem xmlns:ds="http://schemas.openxmlformats.org/officeDocument/2006/customXml" ds:itemID="{D0E57A04-A4D2-49C0-AFD3-F96F170DB5C1}">
  <ds:schemaRefs>
    <ds:schemaRef ds:uri="http://schemas.openxmlformats.org/officeDocument/2006/bibliography"/>
  </ds:schemaRefs>
</ds:datastoreItem>
</file>

<file path=customXml/itemProps67.xml><?xml version="1.0" encoding="utf-8"?>
<ds:datastoreItem xmlns:ds="http://schemas.openxmlformats.org/officeDocument/2006/customXml" ds:itemID="{D6DEB934-FB52-4D8A-B645-80AB707A94A4}">
  <ds:schemaRefs>
    <ds:schemaRef ds:uri="http://schemas.openxmlformats.org/officeDocument/2006/bibliography"/>
  </ds:schemaRefs>
</ds:datastoreItem>
</file>

<file path=customXml/itemProps68.xml><?xml version="1.0" encoding="utf-8"?>
<ds:datastoreItem xmlns:ds="http://schemas.openxmlformats.org/officeDocument/2006/customXml" ds:itemID="{64B00D8C-A007-4174-8921-7356161CFF2C}">
  <ds:schemaRefs>
    <ds:schemaRef ds:uri="http://schemas.openxmlformats.org/officeDocument/2006/bibliography"/>
  </ds:schemaRefs>
</ds:datastoreItem>
</file>

<file path=customXml/itemProps69.xml><?xml version="1.0" encoding="utf-8"?>
<ds:datastoreItem xmlns:ds="http://schemas.openxmlformats.org/officeDocument/2006/customXml" ds:itemID="{2DE50EED-6245-43DC-B82F-795BA7EBDD46}">
  <ds:schemaRefs>
    <ds:schemaRef ds:uri="http://schemas.openxmlformats.org/officeDocument/2006/bibliography"/>
  </ds:schemaRefs>
</ds:datastoreItem>
</file>

<file path=customXml/itemProps7.xml><?xml version="1.0" encoding="utf-8"?>
<ds:datastoreItem xmlns:ds="http://schemas.openxmlformats.org/officeDocument/2006/customXml" ds:itemID="{07C61FE3-E4E0-4DCD-841F-5E27B176C1A9}">
  <ds:schemaRefs>
    <ds:schemaRef ds:uri="http://schemas.openxmlformats.org/officeDocument/2006/bibliography"/>
  </ds:schemaRefs>
</ds:datastoreItem>
</file>

<file path=customXml/itemProps70.xml><?xml version="1.0" encoding="utf-8"?>
<ds:datastoreItem xmlns:ds="http://schemas.openxmlformats.org/officeDocument/2006/customXml" ds:itemID="{49D5BEC2-C215-4299-8D93-6F6D8E058164}">
  <ds:schemaRefs>
    <ds:schemaRef ds:uri="http://schemas.openxmlformats.org/officeDocument/2006/bibliography"/>
  </ds:schemaRefs>
</ds:datastoreItem>
</file>

<file path=customXml/itemProps71.xml><?xml version="1.0" encoding="utf-8"?>
<ds:datastoreItem xmlns:ds="http://schemas.openxmlformats.org/officeDocument/2006/customXml" ds:itemID="{24D120A2-42A8-4969-977E-BBBF4012D33F}">
  <ds:schemaRefs>
    <ds:schemaRef ds:uri="http://schemas.openxmlformats.org/officeDocument/2006/bibliography"/>
  </ds:schemaRefs>
</ds:datastoreItem>
</file>

<file path=customXml/itemProps72.xml><?xml version="1.0" encoding="utf-8"?>
<ds:datastoreItem xmlns:ds="http://schemas.openxmlformats.org/officeDocument/2006/customXml" ds:itemID="{3408606F-56F6-4E6F-AB04-AB05D36FD291}">
  <ds:schemaRefs>
    <ds:schemaRef ds:uri="http://schemas.openxmlformats.org/officeDocument/2006/bibliography"/>
  </ds:schemaRefs>
</ds:datastoreItem>
</file>

<file path=customXml/itemProps73.xml><?xml version="1.0" encoding="utf-8"?>
<ds:datastoreItem xmlns:ds="http://schemas.openxmlformats.org/officeDocument/2006/customXml" ds:itemID="{508FC4D2-7202-436D-8CA0-B225C56F87D7}">
  <ds:schemaRefs>
    <ds:schemaRef ds:uri="http://schemas.openxmlformats.org/officeDocument/2006/bibliography"/>
  </ds:schemaRefs>
</ds:datastoreItem>
</file>

<file path=customXml/itemProps74.xml><?xml version="1.0" encoding="utf-8"?>
<ds:datastoreItem xmlns:ds="http://schemas.openxmlformats.org/officeDocument/2006/customXml" ds:itemID="{2C227A4C-569E-45E6-A3BA-2977F20B0267}">
  <ds:schemaRefs>
    <ds:schemaRef ds:uri="http://schemas.openxmlformats.org/officeDocument/2006/bibliography"/>
  </ds:schemaRefs>
</ds:datastoreItem>
</file>

<file path=customXml/itemProps75.xml><?xml version="1.0" encoding="utf-8"?>
<ds:datastoreItem xmlns:ds="http://schemas.openxmlformats.org/officeDocument/2006/customXml" ds:itemID="{5A8D93DF-E416-4398-9C55-5C1B25E0E378}">
  <ds:schemaRefs>
    <ds:schemaRef ds:uri="http://schemas.openxmlformats.org/officeDocument/2006/bibliography"/>
  </ds:schemaRefs>
</ds:datastoreItem>
</file>

<file path=customXml/itemProps76.xml><?xml version="1.0" encoding="utf-8"?>
<ds:datastoreItem xmlns:ds="http://schemas.openxmlformats.org/officeDocument/2006/customXml" ds:itemID="{2A06A1C5-CE93-41F8-BE97-42D96FCA082B}">
  <ds:schemaRefs>
    <ds:schemaRef ds:uri="http://schemas.openxmlformats.org/officeDocument/2006/bibliography"/>
  </ds:schemaRefs>
</ds:datastoreItem>
</file>

<file path=customXml/itemProps77.xml><?xml version="1.0" encoding="utf-8"?>
<ds:datastoreItem xmlns:ds="http://schemas.openxmlformats.org/officeDocument/2006/customXml" ds:itemID="{94F6604E-51EB-4A66-8D4D-2AAEC075E891}">
  <ds:schemaRefs>
    <ds:schemaRef ds:uri="http://schemas.openxmlformats.org/officeDocument/2006/bibliography"/>
  </ds:schemaRefs>
</ds:datastoreItem>
</file>

<file path=customXml/itemProps78.xml><?xml version="1.0" encoding="utf-8"?>
<ds:datastoreItem xmlns:ds="http://schemas.openxmlformats.org/officeDocument/2006/customXml" ds:itemID="{0453E435-5236-4A01-B21A-88292DAEBFB0}">
  <ds:schemaRefs>
    <ds:schemaRef ds:uri="http://schemas.openxmlformats.org/officeDocument/2006/bibliography"/>
  </ds:schemaRefs>
</ds:datastoreItem>
</file>

<file path=customXml/itemProps79.xml><?xml version="1.0" encoding="utf-8"?>
<ds:datastoreItem xmlns:ds="http://schemas.openxmlformats.org/officeDocument/2006/customXml" ds:itemID="{D057E59F-32E7-4724-B590-4A72B6C80A03}">
  <ds:schemaRefs>
    <ds:schemaRef ds:uri="http://schemas.openxmlformats.org/officeDocument/2006/bibliography"/>
  </ds:schemaRefs>
</ds:datastoreItem>
</file>

<file path=customXml/itemProps8.xml><?xml version="1.0" encoding="utf-8"?>
<ds:datastoreItem xmlns:ds="http://schemas.openxmlformats.org/officeDocument/2006/customXml" ds:itemID="{B6CE1029-605A-42F7-87C5-5395DB190A04}">
  <ds:schemaRefs>
    <ds:schemaRef ds:uri="http://schemas.openxmlformats.org/officeDocument/2006/bibliography"/>
  </ds:schemaRefs>
</ds:datastoreItem>
</file>

<file path=customXml/itemProps80.xml><?xml version="1.0" encoding="utf-8"?>
<ds:datastoreItem xmlns:ds="http://schemas.openxmlformats.org/officeDocument/2006/customXml" ds:itemID="{1EAFE8CC-F5EF-4770-A809-F4FB88E43C65}">
  <ds:schemaRefs>
    <ds:schemaRef ds:uri="http://schemas.openxmlformats.org/officeDocument/2006/bibliography"/>
  </ds:schemaRefs>
</ds:datastoreItem>
</file>

<file path=customXml/itemProps81.xml><?xml version="1.0" encoding="utf-8"?>
<ds:datastoreItem xmlns:ds="http://schemas.openxmlformats.org/officeDocument/2006/customXml" ds:itemID="{9B5A7AAF-70A8-49F4-A1C8-8F5886065E47}">
  <ds:schemaRefs>
    <ds:schemaRef ds:uri="http://schemas.openxmlformats.org/officeDocument/2006/bibliography"/>
  </ds:schemaRefs>
</ds:datastoreItem>
</file>

<file path=customXml/itemProps82.xml><?xml version="1.0" encoding="utf-8"?>
<ds:datastoreItem xmlns:ds="http://schemas.openxmlformats.org/officeDocument/2006/customXml" ds:itemID="{927670F9-32A3-426D-B2FD-BDB3D46227A1}">
  <ds:schemaRefs>
    <ds:schemaRef ds:uri="http://schemas.openxmlformats.org/officeDocument/2006/bibliography"/>
  </ds:schemaRefs>
</ds:datastoreItem>
</file>

<file path=customXml/itemProps83.xml><?xml version="1.0" encoding="utf-8"?>
<ds:datastoreItem xmlns:ds="http://schemas.openxmlformats.org/officeDocument/2006/customXml" ds:itemID="{79F00811-9C30-474E-B5BF-F4F9645344C2}">
  <ds:schemaRefs>
    <ds:schemaRef ds:uri="http://schemas.openxmlformats.org/officeDocument/2006/bibliography"/>
  </ds:schemaRefs>
</ds:datastoreItem>
</file>

<file path=customXml/itemProps84.xml><?xml version="1.0" encoding="utf-8"?>
<ds:datastoreItem xmlns:ds="http://schemas.openxmlformats.org/officeDocument/2006/customXml" ds:itemID="{80D7BDE9-BDF7-4888-A099-3DE7DE31E033}">
  <ds:schemaRefs>
    <ds:schemaRef ds:uri="http://schemas.openxmlformats.org/officeDocument/2006/bibliography"/>
  </ds:schemaRefs>
</ds:datastoreItem>
</file>

<file path=customXml/itemProps85.xml><?xml version="1.0" encoding="utf-8"?>
<ds:datastoreItem xmlns:ds="http://schemas.openxmlformats.org/officeDocument/2006/customXml" ds:itemID="{9EB5E7F2-02AA-46F2-8FFE-5D38FC81E943}">
  <ds:schemaRefs>
    <ds:schemaRef ds:uri="http://schemas.openxmlformats.org/officeDocument/2006/bibliography"/>
  </ds:schemaRefs>
</ds:datastoreItem>
</file>

<file path=customXml/itemProps86.xml><?xml version="1.0" encoding="utf-8"?>
<ds:datastoreItem xmlns:ds="http://schemas.openxmlformats.org/officeDocument/2006/customXml" ds:itemID="{A9F6D47A-4966-42F2-B21F-6E04BF121658}">
  <ds:schemaRefs>
    <ds:schemaRef ds:uri="http://schemas.openxmlformats.org/officeDocument/2006/bibliography"/>
  </ds:schemaRefs>
</ds:datastoreItem>
</file>

<file path=customXml/itemProps87.xml><?xml version="1.0" encoding="utf-8"?>
<ds:datastoreItem xmlns:ds="http://schemas.openxmlformats.org/officeDocument/2006/customXml" ds:itemID="{5886BA9F-46A1-41CE-850E-17E622DECB82}">
  <ds:schemaRefs>
    <ds:schemaRef ds:uri="http://schemas.openxmlformats.org/officeDocument/2006/bibliography"/>
  </ds:schemaRefs>
</ds:datastoreItem>
</file>

<file path=customXml/itemProps88.xml><?xml version="1.0" encoding="utf-8"?>
<ds:datastoreItem xmlns:ds="http://schemas.openxmlformats.org/officeDocument/2006/customXml" ds:itemID="{3820EEDA-D08A-4811-B1B4-CD4FD981F815}">
  <ds:schemaRefs>
    <ds:schemaRef ds:uri="http://schemas.openxmlformats.org/officeDocument/2006/bibliography"/>
  </ds:schemaRefs>
</ds:datastoreItem>
</file>

<file path=customXml/itemProps89.xml><?xml version="1.0" encoding="utf-8"?>
<ds:datastoreItem xmlns:ds="http://schemas.openxmlformats.org/officeDocument/2006/customXml" ds:itemID="{11E88F3F-9C52-46FB-927B-04F25E3BF19E}">
  <ds:schemaRefs>
    <ds:schemaRef ds:uri="http://schemas.openxmlformats.org/officeDocument/2006/bibliography"/>
  </ds:schemaRefs>
</ds:datastoreItem>
</file>

<file path=customXml/itemProps9.xml><?xml version="1.0" encoding="utf-8"?>
<ds:datastoreItem xmlns:ds="http://schemas.openxmlformats.org/officeDocument/2006/customXml" ds:itemID="{8A529A87-F7F3-4957-96F6-33473890113A}">
  <ds:schemaRefs>
    <ds:schemaRef ds:uri="http://schemas.openxmlformats.org/officeDocument/2006/bibliography"/>
  </ds:schemaRefs>
</ds:datastoreItem>
</file>

<file path=customXml/itemProps90.xml><?xml version="1.0" encoding="utf-8"?>
<ds:datastoreItem xmlns:ds="http://schemas.openxmlformats.org/officeDocument/2006/customXml" ds:itemID="{46F2CDC0-0C94-4E33-9F3C-AFA30C73C573}">
  <ds:schemaRefs>
    <ds:schemaRef ds:uri="http://schemas.openxmlformats.org/officeDocument/2006/bibliography"/>
  </ds:schemaRefs>
</ds:datastoreItem>
</file>

<file path=customXml/itemProps91.xml><?xml version="1.0" encoding="utf-8"?>
<ds:datastoreItem xmlns:ds="http://schemas.openxmlformats.org/officeDocument/2006/customXml" ds:itemID="{FF8D2F12-AC86-4CAF-92E9-411BFC29767A}">
  <ds:schemaRefs>
    <ds:schemaRef ds:uri="http://schemas.openxmlformats.org/officeDocument/2006/bibliography"/>
  </ds:schemaRefs>
</ds:datastoreItem>
</file>

<file path=customXml/itemProps92.xml><?xml version="1.0" encoding="utf-8"?>
<ds:datastoreItem xmlns:ds="http://schemas.openxmlformats.org/officeDocument/2006/customXml" ds:itemID="{6B633AB3-BCF5-4702-A798-CF4D36F34B79}">
  <ds:schemaRefs>
    <ds:schemaRef ds:uri="http://schemas.openxmlformats.org/officeDocument/2006/bibliography"/>
  </ds:schemaRefs>
</ds:datastoreItem>
</file>

<file path=customXml/itemProps93.xml><?xml version="1.0" encoding="utf-8"?>
<ds:datastoreItem xmlns:ds="http://schemas.openxmlformats.org/officeDocument/2006/customXml" ds:itemID="{DCCA5D73-D947-4DCE-B581-1C5C70CB1667}">
  <ds:schemaRefs>
    <ds:schemaRef ds:uri="http://schemas.openxmlformats.org/officeDocument/2006/bibliography"/>
  </ds:schemaRefs>
</ds:datastoreItem>
</file>

<file path=customXml/itemProps94.xml><?xml version="1.0" encoding="utf-8"?>
<ds:datastoreItem xmlns:ds="http://schemas.openxmlformats.org/officeDocument/2006/customXml" ds:itemID="{75216C83-D3C8-40EA-8816-C23E047D0E11}">
  <ds:schemaRefs>
    <ds:schemaRef ds:uri="http://schemas.openxmlformats.org/officeDocument/2006/bibliography"/>
  </ds:schemaRefs>
</ds:datastoreItem>
</file>

<file path=customXml/itemProps95.xml><?xml version="1.0" encoding="utf-8"?>
<ds:datastoreItem xmlns:ds="http://schemas.openxmlformats.org/officeDocument/2006/customXml" ds:itemID="{8BF20DF3-4B4E-4CF5-8A95-F9821B0EC255}">
  <ds:schemaRefs>
    <ds:schemaRef ds:uri="http://schemas.openxmlformats.org/officeDocument/2006/bibliography"/>
  </ds:schemaRefs>
</ds:datastoreItem>
</file>

<file path=customXml/itemProps96.xml><?xml version="1.0" encoding="utf-8"?>
<ds:datastoreItem xmlns:ds="http://schemas.openxmlformats.org/officeDocument/2006/customXml" ds:itemID="{663B1382-DE1B-4FB6-BCA1-1785F4A46453}">
  <ds:schemaRefs>
    <ds:schemaRef ds:uri="http://schemas.openxmlformats.org/officeDocument/2006/bibliography"/>
  </ds:schemaRefs>
</ds:datastoreItem>
</file>

<file path=customXml/itemProps97.xml><?xml version="1.0" encoding="utf-8"?>
<ds:datastoreItem xmlns:ds="http://schemas.openxmlformats.org/officeDocument/2006/customXml" ds:itemID="{062C36F8-30B2-4710-9FD8-12EEBFF5A1F1}">
  <ds:schemaRefs>
    <ds:schemaRef ds:uri="http://schemas.openxmlformats.org/officeDocument/2006/bibliography"/>
  </ds:schemaRefs>
</ds:datastoreItem>
</file>

<file path=customXml/itemProps98.xml><?xml version="1.0" encoding="utf-8"?>
<ds:datastoreItem xmlns:ds="http://schemas.openxmlformats.org/officeDocument/2006/customXml" ds:itemID="{F5738B09-3CF3-4715-9E31-CD56B1099CCA}">
  <ds:schemaRefs>
    <ds:schemaRef ds:uri="http://schemas.openxmlformats.org/officeDocument/2006/bibliography"/>
  </ds:schemaRefs>
</ds:datastoreItem>
</file>

<file path=customXml/itemProps99.xml><?xml version="1.0" encoding="utf-8"?>
<ds:datastoreItem xmlns:ds="http://schemas.openxmlformats.org/officeDocument/2006/customXml" ds:itemID="{F528BC63-1324-45C7-B524-7766506C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21310</Words>
  <Characters>121468</Characters>
  <Application>Microsoft Office Word</Application>
  <DocSecurity>0</DocSecurity>
  <Lines>1012</Lines>
  <Paragraphs>284</Paragraphs>
  <ScaleCrop>false</ScaleCrop>
  <HeadingPairs>
    <vt:vector size="2" baseType="variant">
      <vt:variant>
        <vt:lpstr>Title</vt:lpstr>
      </vt:variant>
      <vt:variant>
        <vt:i4>1</vt:i4>
      </vt:variant>
    </vt:vector>
  </HeadingPairs>
  <TitlesOfParts>
    <vt:vector size="1" baseType="lpstr">
      <vt:lpstr/>
    </vt:vector>
  </TitlesOfParts>
  <Company>VTB Capital</Company>
  <LinksUpToDate>false</LinksUpToDate>
  <CharactersWithSpaces>142494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Pushkin, Artyom</dc:creator>
  <cp:lastModifiedBy>Arefiev, Dmitry</cp:lastModifiedBy>
  <cp:revision>17</cp:revision>
  <cp:lastPrinted>2018-04-13T09:56:00Z</cp:lastPrinted>
  <dcterms:created xsi:type="dcterms:W3CDTF">2022-07-28T15:54:00Z</dcterms:created>
  <dcterms:modified xsi:type="dcterms:W3CDTF">2022-08-06T16:56:00Z</dcterms:modified>
</cp:coreProperties>
</file>